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E544" w14:textId="293743C4" w:rsidR="008B3768" w:rsidRPr="0012299F" w:rsidRDefault="00133A35">
      <w:pPr>
        <w:pStyle w:val="Normaal"/>
        <w:jc w:val="center"/>
        <w:rPr>
          <w:rFonts w:ascii="Source Sans Pro" w:eastAsia="Trebuchet MS" w:hAnsi="Source Sans Pro" w:cs="Trebuchet MS"/>
          <w:b/>
          <w:bCs/>
          <w:color w:val="9BBB59" w:themeColor="accent3"/>
          <w:sz w:val="40"/>
          <w:szCs w:val="40"/>
          <w:lang w:val="nl-NL"/>
        </w:rPr>
      </w:pPr>
      <w:r w:rsidRPr="0012299F">
        <w:rPr>
          <w:rFonts w:ascii="Source Sans Pro" w:hAnsi="Source Sans Pro"/>
          <w:b/>
          <w:bCs/>
          <w:color w:val="9BBB59" w:themeColor="accent3"/>
          <w:sz w:val="40"/>
          <w:szCs w:val="40"/>
          <w:lang w:val="nl-NL"/>
        </w:rPr>
        <w:t>Modelstatuten VZW</w:t>
      </w:r>
    </w:p>
    <w:p w14:paraId="39C8559E" w14:textId="77777777" w:rsidR="008B3768" w:rsidRPr="00EC7599" w:rsidRDefault="008B3768">
      <w:pPr>
        <w:pStyle w:val="Normaal"/>
        <w:rPr>
          <w:rFonts w:ascii="Source Sans Pro" w:eastAsia="Trebuchet MS" w:hAnsi="Source Sans Pro" w:cs="Trebuchet MS"/>
          <w:lang w:val="nl-NL"/>
        </w:rPr>
      </w:pPr>
    </w:p>
    <w:p w14:paraId="55896829" w14:textId="77777777" w:rsidR="008B3768" w:rsidRPr="00EC7599" w:rsidRDefault="008B3768">
      <w:pPr>
        <w:pStyle w:val="Normaal"/>
        <w:rPr>
          <w:rFonts w:ascii="Source Sans Pro" w:eastAsia="Trebuchet MS" w:hAnsi="Source Sans Pro" w:cs="Trebuchet MS"/>
          <w:lang w:val="nl-NL"/>
        </w:rPr>
      </w:pPr>
    </w:p>
    <w:p w14:paraId="136DDDF7" w14:textId="77777777"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VOORAF</w:t>
      </w:r>
    </w:p>
    <w:p w14:paraId="78E903E0" w14:textId="77777777" w:rsidR="008B3768" w:rsidRPr="00EC7599" w:rsidRDefault="008B3768">
      <w:pPr>
        <w:pStyle w:val="Normaal"/>
        <w:rPr>
          <w:rFonts w:ascii="Source Sans Pro" w:eastAsia="Trebuchet MS" w:hAnsi="Source Sans Pro" w:cs="Trebuchet MS"/>
          <w:b/>
          <w:bCs/>
          <w:lang w:val="nl-NL"/>
        </w:rPr>
      </w:pPr>
    </w:p>
    <w:p w14:paraId="15F21C35"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Tussen ondergetekenden, zijnde natuurlijke personen:</w:t>
      </w:r>
    </w:p>
    <w:p w14:paraId="0430DE72" w14:textId="77777777" w:rsidR="008B3768" w:rsidRPr="00EC7599" w:rsidRDefault="00133A35">
      <w:pPr>
        <w:pStyle w:val="Normaal"/>
        <w:numPr>
          <w:ilvl w:val="0"/>
          <w:numId w:val="2"/>
        </w:numPr>
        <w:rPr>
          <w:rFonts w:ascii="Source Sans Pro" w:eastAsia="Trebuchet MS" w:hAnsi="Source Sans Pro" w:cs="Trebuchet MS"/>
          <w:lang w:val="nl-NL"/>
        </w:rPr>
      </w:pPr>
      <w:r w:rsidRPr="00EC7599">
        <w:rPr>
          <w:rFonts w:ascii="Source Sans Pro" w:hAnsi="Source Sans Pro"/>
          <w:lang w:val="nl-NL"/>
        </w:rPr>
        <w:t>[Voornaam] [Familienaam], wonende te [Postcode] [Gemeente], [Straat] [Huisnummer] [</w:t>
      </w:r>
      <w:proofErr w:type="spellStart"/>
      <w:r w:rsidRPr="00EC7599">
        <w:rPr>
          <w:rFonts w:ascii="Source Sans Pro" w:hAnsi="Source Sans Pro"/>
          <w:lang w:val="nl-NL"/>
        </w:rPr>
        <w:t>Busnummer</w:t>
      </w:r>
      <w:proofErr w:type="spellEnd"/>
      <w:r w:rsidRPr="00EC7599">
        <w:rPr>
          <w:rFonts w:ascii="Source Sans Pro" w:hAnsi="Source Sans Pro"/>
          <w:lang w:val="nl-NL"/>
        </w:rPr>
        <w:t>]</w:t>
      </w:r>
    </w:p>
    <w:p w14:paraId="61D26FF0" w14:textId="77777777" w:rsidR="008B3768" w:rsidRPr="00EC7599" w:rsidRDefault="00133A35">
      <w:pPr>
        <w:pStyle w:val="Normaal"/>
        <w:numPr>
          <w:ilvl w:val="0"/>
          <w:numId w:val="2"/>
        </w:numPr>
        <w:rPr>
          <w:rFonts w:ascii="Source Sans Pro" w:eastAsia="Trebuchet MS" w:hAnsi="Source Sans Pro" w:cs="Trebuchet MS"/>
          <w:lang w:val="nl-NL"/>
        </w:rPr>
      </w:pPr>
      <w:r w:rsidRPr="00EC7599">
        <w:rPr>
          <w:rFonts w:ascii="Source Sans Pro" w:hAnsi="Source Sans Pro"/>
          <w:lang w:val="nl-NL"/>
        </w:rPr>
        <w:t>…</w:t>
      </w:r>
    </w:p>
    <w:p w14:paraId="611D30B0" w14:textId="77777777" w:rsidR="008B3768" w:rsidRPr="00EC7599" w:rsidRDefault="008B3768">
      <w:pPr>
        <w:pStyle w:val="Normaal"/>
        <w:rPr>
          <w:rFonts w:ascii="Source Sans Pro" w:eastAsia="Trebuchet MS" w:hAnsi="Source Sans Pro" w:cs="Trebuchet MS"/>
          <w:lang w:val="nl-NL"/>
        </w:rPr>
      </w:pPr>
    </w:p>
    <w:p w14:paraId="37E1BC5C"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is op [Datum oprichting] overeengekomen een vereniging zonder winstoogmerk (hierna ‘vzw’ genoemd) op te richten overeenkomstig het Wetboek van Vennootschappen en Verenigingen van 23 maart 2019 (hierna ‘WVV’ genoemd), en daartoe unaniem volgende statuten te aanvaarden:</w:t>
      </w:r>
    </w:p>
    <w:p w14:paraId="6212B07C" w14:textId="30833D40" w:rsidR="008B3768" w:rsidRPr="00EC7599" w:rsidRDefault="008B3768">
      <w:pPr>
        <w:pStyle w:val="Normaal"/>
        <w:rPr>
          <w:rFonts w:ascii="Source Sans Pro" w:eastAsia="Trebuchet MS" w:hAnsi="Source Sans Pro" w:cs="Trebuchet MS"/>
          <w:lang w:val="nl-NL"/>
        </w:rPr>
      </w:pPr>
    </w:p>
    <w:p w14:paraId="020972F9" w14:textId="77777777"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I. DE VERENIGING</w:t>
      </w:r>
    </w:p>
    <w:p w14:paraId="3F8C597A" w14:textId="77777777" w:rsidR="008B3768" w:rsidRPr="00EC7599" w:rsidRDefault="008B3768">
      <w:pPr>
        <w:pStyle w:val="Normaal"/>
        <w:rPr>
          <w:rFonts w:ascii="Source Sans Pro" w:eastAsia="Trebuchet MS" w:hAnsi="Source Sans Pro" w:cs="Trebuchet MS"/>
          <w:b/>
          <w:bCs/>
          <w:lang w:val="nl-NL"/>
        </w:rPr>
      </w:pPr>
    </w:p>
    <w:p w14:paraId="06517ECF" w14:textId="77777777" w:rsidR="008B3768" w:rsidRPr="00EC7599" w:rsidRDefault="00133A35">
      <w:pPr>
        <w:pStyle w:val="Normaal"/>
        <w:tabs>
          <w:tab w:val="left" w:pos="426"/>
        </w:tabs>
        <w:rPr>
          <w:rFonts w:ascii="Source Sans Pro" w:eastAsia="Trebuchet MS" w:hAnsi="Source Sans Pro" w:cs="Trebuchet MS"/>
          <w:b/>
          <w:bCs/>
          <w:lang w:val="nl-NL"/>
        </w:rPr>
      </w:pPr>
      <w:r w:rsidRPr="00EC7599">
        <w:rPr>
          <w:rFonts w:ascii="Source Sans Pro" w:hAnsi="Source Sans Pro"/>
          <w:b/>
          <w:bCs/>
          <w:lang w:val="nl-NL"/>
        </w:rPr>
        <w:t>Artikel 1. Benaming</w:t>
      </w:r>
    </w:p>
    <w:p w14:paraId="08EBA4DA" w14:textId="77777777" w:rsidR="00517136" w:rsidRDefault="00133A35">
      <w:pPr>
        <w:pStyle w:val="Normaal"/>
        <w:rPr>
          <w:rFonts w:ascii="Source Sans Pro" w:hAnsi="Source Sans Pro"/>
          <w:color w:val="E36C0A" w:themeColor="accent6" w:themeShade="BF"/>
          <w:lang w:val="nl-BE"/>
        </w:rPr>
      </w:pPr>
      <w:r w:rsidRPr="00EC7599">
        <w:rPr>
          <w:rFonts w:ascii="Source Sans Pro" w:hAnsi="Source Sans Pro"/>
          <w:lang w:val="nl-NL"/>
        </w:rPr>
        <w:t>De vereniging wordt ‘[Vereniging Benaming]’ genoemd, afgekort ‘[Vereniging Afkorting]’.</w:t>
      </w:r>
      <w:r w:rsidR="00EC7599" w:rsidRPr="00EC7599">
        <w:rPr>
          <w:rFonts w:ascii="Source Sans Pro" w:hAnsi="Source Sans Pro"/>
          <w:lang w:val="nl-NL"/>
        </w:rPr>
        <w:t xml:space="preserve"> </w:t>
      </w:r>
      <w:r w:rsidR="00EC7599" w:rsidRPr="0012299F">
        <w:rPr>
          <w:rFonts w:ascii="Source Sans Pro" w:hAnsi="Source Sans Pro"/>
          <w:color w:val="9BBB59" w:themeColor="accent3"/>
          <w:sz w:val="20"/>
          <w:szCs w:val="20"/>
          <w:lang w:val="nl-NL"/>
        </w:rPr>
        <w:t>Dit kun je weglaten als de vzw geen officiële afkorting wil gebruiken</w:t>
      </w:r>
      <w:r w:rsidR="00517136" w:rsidRPr="0012299F">
        <w:rPr>
          <w:rFonts w:ascii="Source Sans Pro" w:hAnsi="Source Sans Pro"/>
          <w:color w:val="9BBB59" w:themeColor="accent3"/>
          <w:sz w:val="20"/>
          <w:szCs w:val="20"/>
          <w:lang w:val="nl-NL"/>
        </w:rPr>
        <w:t>.</w:t>
      </w:r>
      <w:r w:rsidRPr="0012299F">
        <w:rPr>
          <w:rFonts w:ascii="Source Sans Pro" w:hAnsi="Source Sans Pro"/>
          <w:color w:val="9BBB59" w:themeColor="accent3"/>
          <w:lang w:val="nl-NL"/>
        </w:rPr>
        <w:br/>
      </w:r>
      <w:r w:rsidRPr="00EC7599">
        <w:rPr>
          <w:rFonts w:ascii="Source Sans Pro" w:hAnsi="Source Sans Pro"/>
          <w:lang w:val="nl-NL"/>
        </w:rPr>
        <w:br/>
        <w:t>Deze naam moet voorkomen in alle akten, facturen, aankondigingen, bekendmakingen, brieven, orders, websites en andere stukken, al dan niet in elektronische vorm, uitgaande van een rechtspersoon, onmiddellijk voorafgegaan of gevolgd door de woorden "vereniging zonder winstoogmerk" of door de afkorting "vzw", samen met volgende gegevens: de nauwkeurige aanduiding van de zetel van de rechtspersoon, het ondernemingsnummer, het woord "rechtspersonenregister" of de afkorting "RPR", de vermelding van de rechtbank van de zetel van de rechtspersoon, en in voorkomend geval, het e-mailadres en de website van de rechtspersoon.</w:t>
      </w:r>
      <w:r w:rsidR="00EC7599" w:rsidRPr="00EC7599">
        <w:rPr>
          <w:rFonts w:ascii="Source Sans Pro" w:hAnsi="Source Sans Pro"/>
          <w:lang w:val="nl-BE"/>
        </w:rPr>
        <w:t xml:space="preserve"> </w:t>
      </w:r>
    </w:p>
    <w:p w14:paraId="7A07D3CC" w14:textId="0A601129" w:rsidR="008B3768" w:rsidRPr="00EC7599" w:rsidRDefault="00EC7599">
      <w:pPr>
        <w:pStyle w:val="Normaal"/>
        <w:rPr>
          <w:rFonts w:ascii="Source Sans Pro" w:eastAsia="Trebuchet MS" w:hAnsi="Source Sans Pro" w:cs="Trebuchet MS"/>
          <w:lang w:val="nl-NL"/>
        </w:rPr>
      </w:pPr>
      <w:r w:rsidRPr="0012299F">
        <w:rPr>
          <w:rFonts w:ascii="Source Sans Pro" w:hAnsi="Source Sans Pro"/>
          <w:color w:val="9BBB59" w:themeColor="accent3"/>
          <w:sz w:val="20"/>
          <w:szCs w:val="20"/>
          <w:lang w:val="nl-BE"/>
        </w:rPr>
        <w:t>Je bent wettelijk verplicht om deze elementen (naam + “vzw”, ondernemingsnummer, adres, RPR en bevoegde ondernemingsrechtbank) te vermelden op alle officiële documenten van je vzw. Denk aan contracten, facturen, officiële bekendmakingen, je website enzovoort</w:t>
      </w:r>
      <w:r w:rsidR="00517136" w:rsidRPr="0012299F">
        <w:rPr>
          <w:rFonts w:ascii="Source Sans Pro" w:hAnsi="Source Sans Pro"/>
          <w:color w:val="9BBB59" w:themeColor="accent3"/>
          <w:lang w:val="nl-BE"/>
        </w:rPr>
        <w:t>.</w:t>
      </w:r>
      <w:r w:rsidR="00133A35" w:rsidRPr="00EC7599">
        <w:rPr>
          <w:rFonts w:ascii="Source Sans Pro" w:hAnsi="Source Sans Pro"/>
          <w:lang w:val="nl-NL"/>
        </w:rPr>
        <w:br/>
      </w:r>
    </w:p>
    <w:p w14:paraId="726567C2" w14:textId="77777777" w:rsidR="008B3768" w:rsidRPr="0012299F" w:rsidRDefault="00133A35">
      <w:pPr>
        <w:pStyle w:val="Normaal"/>
        <w:tabs>
          <w:tab w:val="left" w:pos="426"/>
        </w:tabs>
        <w:rPr>
          <w:rFonts w:ascii="Source Sans Pro" w:eastAsia="Trebuchet MS" w:hAnsi="Source Sans Pro" w:cs="Trebuchet MS"/>
          <w:color w:val="9BBB59" w:themeColor="accent3"/>
          <w:lang w:val="nl-NL"/>
        </w:rPr>
      </w:pPr>
      <w:r w:rsidRPr="00EC7599">
        <w:rPr>
          <w:rFonts w:ascii="Source Sans Pro" w:hAnsi="Source Sans Pro"/>
          <w:b/>
          <w:bCs/>
          <w:lang w:val="nl-NL"/>
        </w:rPr>
        <w:t>Artikel 2. Maatschappelijke zetel</w:t>
      </w:r>
      <w:r w:rsidRPr="00EC7599">
        <w:rPr>
          <w:rFonts w:ascii="Source Sans Pro" w:hAnsi="Source Sans Pro"/>
          <w:lang w:val="nl-NL"/>
        </w:rPr>
        <w:br/>
      </w:r>
      <w:r w:rsidRPr="0012299F">
        <w:rPr>
          <w:rFonts w:ascii="Source Sans Pro" w:hAnsi="Source Sans Pro"/>
          <w:b/>
          <w:bCs/>
          <w:color w:val="9BBB59" w:themeColor="accent3"/>
          <w:u w:color="FF0000"/>
          <w:lang w:val="nl-NL"/>
        </w:rPr>
        <w:t>[OPTIE 02.1.1: Statuten bepalen enkel het gewest van de zetel]</w:t>
      </w:r>
    </w:p>
    <w:p w14:paraId="374A7EF4"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zetel van de vzw is gelegen in het [Vlaams Gewest/Brussels Hoofdstedelijk Gewest].</w:t>
      </w:r>
    </w:p>
    <w:p w14:paraId="3FF52BAF" w14:textId="77777777" w:rsidR="008B3768" w:rsidRPr="00EC7599" w:rsidRDefault="008B3768">
      <w:pPr>
        <w:pStyle w:val="Normaal"/>
        <w:rPr>
          <w:rFonts w:ascii="Source Sans Pro" w:eastAsia="Trebuchet MS" w:hAnsi="Source Sans Pro" w:cs="Trebuchet MS"/>
          <w:b/>
          <w:bCs/>
          <w:lang w:val="nl-NL"/>
        </w:rPr>
      </w:pPr>
    </w:p>
    <w:p w14:paraId="3B99B8A2" w14:textId="77777777" w:rsidR="008B3768" w:rsidRPr="0012299F" w:rsidRDefault="00133A35">
      <w:pPr>
        <w:pStyle w:val="Normaal"/>
        <w:tabs>
          <w:tab w:val="left" w:pos="426"/>
        </w:tabs>
        <w:rPr>
          <w:rFonts w:ascii="Source Sans Pro" w:eastAsia="Trebuchet MS" w:hAnsi="Source Sans Pro" w:cs="Trebuchet MS"/>
          <w:color w:val="9BBB59" w:themeColor="accent3"/>
          <w:lang w:val="nl-NL"/>
        </w:rPr>
      </w:pPr>
      <w:r w:rsidRPr="0012299F">
        <w:rPr>
          <w:rFonts w:ascii="Source Sans Pro" w:hAnsi="Source Sans Pro"/>
          <w:b/>
          <w:bCs/>
          <w:color w:val="9BBB59" w:themeColor="accent3"/>
          <w:u w:color="FF0000"/>
          <w:lang w:val="nl-NL"/>
        </w:rPr>
        <w:t>[OPTIE 02.1.2: Statuten bepalen zowel het adres als het gewest van de zetel]</w:t>
      </w:r>
    </w:p>
    <w:p w14:paraId="134CF373"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zetel van de vzw is gevestigd te [ORGANISATIE POSTCODE] [ORGANISATIE GEMEENTE], [ORGANISATIE STRAAT] [ORGANISATIE HUISNUMMER+BUSNUMMER], gelegen in het [Vlaams Gewest/Brussels Hoofdstedelijk Gewest].</w:t>
      </w:r>
    </w:p>
    <w:p w14:paraId="0A243907" w14:textId="77777777" w:rsidR="008B3768" w:rsidRPr="00EC7599" w:rsidRDefault="008B3768">
      <w:pPr>
        <w:pStyle w:val="Normaal"/>
        <w:rPr>
          <w:rFonts w:ascii="Source Sans Pro" w:eastAsia="Trebuchet MS" w:hAnsi="Source Sans Pro" w:cs="Trebuchet MS"/>
          <w:b/>
          <w:bCs/>
          <w:lang w:val="nl-NL"/>
        </w:rPr>
      </w:pPr>
    </w:p>
    <w:p w14:paraId="79DC005E" w14:textId="25CB3EEA" w:rsidR="006F3633" w:rsidRPr="00EC7599" w:rsidRDefault="00EA461E">
      <w:pPr>
        <w:pStyle w:val="Normaal"/>
        <w:rPr>
          <w:rFonts w:ascii="Source Sans Pro" w:hAnsi="Source Sans Pro"/>
          <w:b/>
          <w:bCs/>
          <w:color w:val="FF0000"/>
          <w:u w:color="FF0000"/>
          <w:lang w:val="nl-NL"/>
        </w:rPr>
      </w:pPr>
      <w:r w:rsidRPr="00EC7599">
        <w:rPr>
          <w:rFonts w:ascii="Source Sans Pro" w:hAnsi="Source Sans Pro"/>
          <w:b/>
          <w:bCs/>
          <w:lang w:val="nl-NL"/>
        </w:rPr>
        <w:t>[DEZE PARAGRAAF ALTIJD MEE OPNEMEN]</w:t>
      </w:r>
    </w:p>
    <w:p w14:paraId="37FD70DD" w14:textId="7D8BDE4C"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Bestuur is bevoegd om de maatschappelijke zetel binnen België te verplaatsen binnen hetzelfde taalgebied.</w:t>
      </w:r>
    </w:p>
    <w:p w14:paraId="10DFAA60" w14:textId="77777777" w:rsidR="008B3768" w:rsidRPr="00EC7599" w:rsidRDefault="008B3768">
      <w:pPr>
        <w:pStyle w:val="Normaal"/>
        <w:rPr>
          <w:rFonts w:ascii="Source Sans Pro" w:eastAsia="Trebuchet MS" w:hAnsi="Source Sans Pro" w:cs="Trebuchet MS"/>
          <w:lang w:val="nl-NL"/>
        </w:rPr>
      </w:pPr>
    </w:p>
    <w:p w14:paraId="3E6D8DC4" w14:textId="7BD23973"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 xml:space="preserve">Indien ten gevolge van de verplaatsing van de maatschappelijke zetel de taal van de statuten moet worden gewijzigd, kan enkel de Algemene Vergadering deze beslissing nemen met inachtneming </w:t>
      </w:r>
      <w:r w:rsidRPr="00EC7599">
        <w:rPr>
          <w:rFonts w:ascii="Source Sans Pro" w:hAnsi="Source Sans Pro"/>
          <w:lang w:val="nl-NL"/>
        </w:rPr>
        <w:lastRenderedPageBreak/>
        <w:t>van de vereisten voor een statutenwijziging.</w:t>
      </w:r>
      <w:r w:rsidRPr="00EC7599">
        <w:rPr>
          <w:rFonts w:ascii="Source Sans Pro" w:hAnsi="Source Sans Pro"/>
          <w:lang w:val="nl-NL"/>
        </w:rPr>
        <w:br/>
      </w:r>
      <w:r w:rsidRPr="00EC7599">
        <w:rPr>
          <w:rFonts w:ascii="Source Sans Pro" w:hAnsi="Source Sans Pro"/>
          <w:lang w:val="nl-NL"/>
        </w:rPr>
        <w:br/>
      </w:r>
      <w:r w:rsidRPr="00EC7599">
        <w:rPr>
          <w:rFonts w:ascii="Source Sans Pro" w:hAnsi="Source Sans Pro"/>
          <w:b/>
          <w:bCs/>
          <w:lang w:val="nl-NL"/>
        </w:rPr>
        <w:t>Artikel 3. Belangeloos doel en voorwerp van de vzw</w:t>
      </w:r>
      <w:r w:rsidRPr="00EC7599">
        <w:rPr>
          <w:rFonts w:ascii="Source Sans Pro" w:hAnsi="Source Sans Pro"/>
          <w:lang w:val="nl-NL"/>
        </w:rPr>
        <w:br/>
        <w:t>De vzw stelt zich tot belangeloos doel</w:t>
      </w:r>
      <w:r w:rsidR="009C64BE" w:rsidRPr="00EC7599">
        <w:rPr>
          <w:rFonts w:ascii="Source Sans Pro" w:hAnsi="Source Sans Pro"/>
          <w:lang w:val="nl-NL"/>
        </w:rPr>
        <w:t xml:space="preserve"> om </w:t>
      </w:r>
      <w:r w:rsidR="009C64BE" w:rsidRPr="00EC7599">
        <w:rPr>
          <w:rFonts w:ascii="Source Sans Pro" w:eastAsia="Trebuchet MS" w:hAnsi="Source Sans Pro" w:cs="Trebuchet MS"/>
          <w:lang w:val="nl-NL"/>
        </w:rPr>
        <w:t>aangepast</w:t>
      </w:r>
      <w:r w:rsidR="00E8766F" w:rsidRPr="00EC7599">
        <w:rPr>
          <w:rFonts w:ascii="Source Sans Pro" w:eastAsia="Trebuchet MS" w:hAnsi="Source Sans Pro" w:cs="Trebuchet MS"/>
          <w:lang w:val="nl-NL"/>
        </w:rPr>
        <w:t>e</w:t>
      </w:r>
      <w:r w:rsidR="00C41747" w:rsidRPr="00EC7599">
        <w:rPr>
          <w:rFonts w:ascii="Source Sans Pro" w:eastAsia="Trebuchet MS" w:hAnsi="Source Sans Pro" w:cs="Trebuchet MS"/>
          <w:lang w:val="nl-NL"/>
        </w:rPr>
        <w:t xml:space="preserve"> </w:t>
      </w:r>
      <w:r w:rsidR="009C64BE" w:rsidRPr="00EC7599">
        <w:rPr>
          <w:rFonts w:ascii="Source Sans Pro" w:eastAsia="Trebuchet MS" w:hAnsi="Source Sans Pro" w:cs="Trebuchet MS"/>
          <w:lang w:val="nl-NL"/>
        </w:rPr>
        <w:t>en betaalbar</w:t>
      </w:r>
      <w:r w:rsidR="00E8766F" w:rsidRPr="00EC7599">
        <w:rPr>
          <w:rFonts w:ascii="Source Sans Pro" w:eastAsia="Trebuchet MS" w:hAnsi="Source Sans Pro" w:cs="Trebuchet MS"/>
          <w:lang w:val="nl-NL"/>
        </w:rPr>
        <w:t>e</w:t>
      </w:r>
      <w:r w:rsidR="009C64BE" w:rsidRPr="00EC7599">
        <w:rPr>
          <w:rFonts w:ascii="Source Sans Pro" w:eastAsia="Trebuchet MS" w:hAnsi="Source Sans Pro" w:cs="Trebuchet MS"/>
          <w:lang w:val="nl-NL"/>
        </w:rPr>
        <w:t xml:space="preserve"> </w:t>
      </w:r>
      <w:r w:rsidR="00C41747" w:rsidRPr="00EC7599">
        <w:rPr>
          <w:rFonts w:ascii="Source Sans Pro" w:eastAsia="Trebuchet MS" w:hAnsi="Source Sans Pro" w:cs="Trebuchet MS"/>
          <w:lang w:val="nl-NL"/>
        </w:rPr>
        <w:t xml:space="preserve">woon- en/of dagbestedingsprojecten </w:t>
      </w:r>
      <w:r w:rsidR="009C64BE" w:rsidRPr="00EC7599">
        <w:rPr>
          <w:rFonts w:ascii="Source Sans Pro" w:eastAsia="Trebuchet MS" w:hAnsi="Source Sans Pro" w:cs="Trebuchet MS"/>
          <w:lang w:val="nl-NL"/>
        </w:rPr>
        <w:t>aan te bieden aan personen met een beperking met de bedoeling een ondersteuningsconcept te ontwikkelen dat hen toelaat de regie te blijven voeren over de eigen levenskwaliteit.</w:t>
      </w:r>
    </w:p>
    <w:p w14:paraId="0BE45BB8" w14:textId="77777777" w:rsidR="008B3768" w:rsidRPr="00EC7599" w:rsidRDefault="008B3768">
      <w:pPr>
        <w:pStyle w:val="Normaal"/>
        <w:rPr>
          <w:rFonts w:ascii="Source Sans Pro" w:eastAsia="Trebuchet MS" w:hAnsi="Source Sans Pro" w:cs="Trebuchet MS"/>
          <w:lang w:val="nl-NL"/>
        </w:rPr>
      </w:pPr>
    </w:p>
    <w:p w14:paraId="529F4835"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voorwerp, ofwel de concrete activiteiten waarmee de vzw haar doelstellingen verwezenlijkt, zijn onder meer:</w:t>
      </w:r>
    </w:p>
    <w:p w14:paraId="15C3E92E" w14:textId="7F5B8FFA" w:rsidR="00035D42" w:rsidRPr="00EC7599" w:rsidRDefault="00EA461E">
      <w:pPr>
        <w:pStyle w:val="Normaal"/>
        <w:numPr>
          <w:ilvl w:val="0"/>
          <w:numId w:val="2"/>
        </w:numPr>
        <w:rPr>
          <w:rFonts w:ascii="Source Sans Pro" w:eastAsia="Trebuchet MS" w:hAnsi="Source Sans Pro" w:cs="Trebuchet MS"/>
          <w:lang w:val="nl-NL"/>
        </w:rPr>
      </w:pPr>
      <w:r w:rsidRPr="00EC7599">
        <w:rPr>
          <w:rFonts w:ascii="Source Sans Pro" w:eastAsia="Trebuchet MS" w:hAnsi="Source Sans Pro" w:cs="Trebuchet MS"/>
          <w:lang w:val="nl-NL"/>
        </w:rPr>
        <w:t xml:space="preserve">het </w:t>
      </w:r>
      <w:r w:rsidR="00B556BD" w:rsidRPr="00EC7599">
        <w:rPr>
          <w:rFonts w:ascii="Source Sans Pro" w:eastAsia="Trebuchet MS" w:hAnsi="Source Sans Pro" w:cs="Trebuchet MS"/>
          <w:lang w:val="nl-NL"/>
        </w:rPr>
        <w:t xml:space="preserve">kopen, </w:t>
      </w:r>
      <w:r w:rsidRPr="00EC7599">
        <w:rPr>
          <w:rFonts w:ascii="Source Sans Pro" w:eastAsia="Trebuchet MS" w:hAnsi="Source Sans Pro" w:cs="Trebuchet MS"/>
          <w:lang w:val="nl-NL"/>
        </w:rPr>
        <w:t xml:space="preserve">(ver)bouwen </w:t>
      </w:r>
      <w:r w:rsidR="00B556BD" w:rsidRPr="00EC7599">
        <w:rPr>
          <w:rFonts w:ascii="Source Sans Pro" w:eastAsia="Trebuchet MS" w:hAnsi="Source Sans Pro" w:cs="Trebuchet MS"/>
          <w:lang w:val="nl-NL"/>
        </w:rPr>
        <w:t>van een aangepaste woning en het aanbieden van woonondersteuning op maat</w:t>
      </w:r>
      <w:r w:rsidR="00EC7599" w:rsidRPr="00EC7599">
        <w:rPr>
          <w:rFonts w:ascii="Source Sans Pro" w:eastAsia="Trebuchet MS" w:hAnsi="Source Sans Pro" w:cs="Trebuchet MS"/>
          <w:lang w:val="nl-NL"/>
        </w:rPr>
        <w:t xml:space="preserve"> </w:t>
      </w:r>
      <w:r w:rsidR="00B556BD" w:rsidRPr="00EC7599">
        <w:rPr>
          <w:rFonts w:ascii="Source Sans Pro" w:eastAsia="Trebuchet MS" w:hAnsi="Source Sans Pro" w:cs="Trebuchet MS"/>
          <w:lang w:val="nl-NL"/>
        </w:rPr>
        <w:t>in een kleinschalig, inclusief woonproject</w:t>
      </w:r>
      <w:r w:rsidR="00F9484C" w:rsidRPr="00EC7599">
        <w:rPr>
          <w:rFonts w:ascii="Source Sans Pro" w:eastAsia="Trebuchet MS" w:hAnsi="Source Sans Pro" w:cs="Trebuchet MS"/>
          <w:lang w:val="nl-NL"/>
        </w:rPr>
        <w:t xml:space="preserve"> aan personen met een beperking</w:t>
      </w:r>
    </w:p>
    <w:p w14:paraId="0EA70451" w14:textId="78B72B24" w:rsidR="006A3138" w:rsidRPr="00EC7599" w:rsidRDefault="006A3138" w:rsidP="006A3138">
      <w:pPr>
        <w:pStyle w:val="Normaal"/>
        <w:numPr>
          <w:ilvl w:val="0"/>
          <w:numId w:val="2"/>
        </w:numPr>
        <w:rPr>
          <w:rFonts w:ascii="Source Sans Pro" w:eastAsia="Trebuchet MS" w:hAnsi="Source Sans Pro" w:cs="Trebuchet MS"/>
          <w:lang w:val="nl-NL"/>
        </w:rPr>
      </w:pPr>
      <w:r w:rsidRPr="00EC7599">
        <w:rPr>
          <w:rFonts w:ascii="Source Sans Pro" w:eastAsia="Trebuchet MS" w:hAnsi="Source Sans Pro" w:cs="Trebuchet MS"/>
          <w:lang w:val="nl-NL"/>
        </w:rPr>
        <w:t xml:space="preserve">het opzetten en organiseren van </w:t>
      </w:r>
      <w:r w:rsidR="00991185" w:rsidRPr="00EC7599">
        <w:rPr>
          <w:rFonts w:ascii="Source Sans Pro" w:eastAsia="Trebuchet MS" w:hAnsi="Source Sans Pro" w:cs="Trebuchet MS"/>
          <w:lang w:val="nl-NL"/>
        </w:rPr>
        <w:t xml:space="preserve">dagbesteding op maat in een </w:t>
      </w:r>
      <w:r w:rsidR="00B556BD" w:rsidRPr="00EC7599">
        <w:rPr>
          <w:rFonts w:ascii="Source Sans Pro" w:eastAsia="Trebuchet MS" w:hAnsi="Source Sans Pro" w:cs="Trebuchet MS"/>
          <w:lang w:val="nl-NL"/>
        </w:rPr>
        <w:t>kleinschalig, inclusie</w:t>
      </w:r>
      <w:r w:rsidR="00991185" w:rsidRPr="00EC7599">
        <w:rPr>
          <w:rFonts w:ascii="Source Sans Pro" w:eastAsia="Trebuchet MS" w:hAnsi="Source Sans Pro" w:cs="Trebuchet MS"/>
          <w:lang w:val="nl-NL"/>
        </w:rPr>
        <w:t>f</w:t>
      </w:r>
      <w:r w:rsidR="00B556BD" w:rsidRPr="00EC7599">
        <w:rPr>
          <w:rFonts w:ascii="Source Sans Pro" w:eastAsia="Trebuchet MS" w:hAnsi="Source Sans Pro" w:cs="Trebuchet MS"/>
          <w:lang w:val="nl-NL"/>
        </w:rPr>
        <w:t xml:space="preserve"> </w:t>
      </w:r>
      <w:r w:rsidRPr="00EC7599">
        <w:rPr>
          <w:rFonts w:ascii="Source Sans Pro" w:eastAsia="Trebuchet MS" w:hAnsi="Source Sans Pro" w:cs="Trebuchet MS"/>
          <w:lang w:val="nl-NL"/>
        </w:rPr>
        <w:t>project voor personen met een beperking</w:t>
      </w:r>
    </w:p>
    <w:p w14:paraId="1266351F" w14:textId="06227491" w:rsidR="00EA461E" w:rsidRPr="00EC7599" w:rsidRDefault="00035D42">
      <w:pPr>
        <w:pStyle w:val="Normaal"/>
        <w:numPr>
          <w:ilvl w:val="0"/>
          <w:numId w:val="2"/>
        </w:numPr>
        <w:rPr>
          <w:rFonts w:ascii="Source Sans Pro" w:eastAsia="Trebuchet MS" w:hAnsi="Source Sans Pro" w:cs="Trebuchet MS"/>
          <w:lang w:val="nl-NL"/>
        </w:rPr>
      </w:pPr>
      <w:r w:rsidRPr="00EC7599">
        <w:rPr>
          <w:rFonts w:ascii="Source Sans Pro" w:eastAsia="Trebuchet MS" w:hAnsi="Source Sans Pro" w:cs="Trebuchet MS"/>
          <w:lang w:val="nl-NL"/>
        </w:rPr>
        <w:t>het organiseren van evenementen en geldinzamelacties</w:t>
      </w:r>
    </w:p>
    <w:p w14:paraId="43A1F318" w14:textId="12887A6E" w:rsidR="008B3768" w:rsidRPr="00EC7599" w:rsidRDefault="00133A35">
      <w:pPr>
        <w:pStyle w:val="Normaal"/>
        <w:numPr>
          <w:ilvl w:val="0"/>
          <w:numId w:val="2"/>
        </w:numPr>
        <w:rPr>
          <w:rFonts w:ascii="Source Sans Pro" w:eastAsia="Trebuchet MS" w:hAnsi="Source Sans Pro" w:cs="Trebuchet MS"/>
          <w:lang w:val="nl-NL"/>
        </w:rPr>
      </w:pPr>
      <w:r w:rsidRPr="00EC7599">
        <w:rPr>
          <w:rFonts w:ascii="Source Sans Pro" w:hAnsi="Source Sans Pro"/>
          <w:lang w:val="nl-NL"/>
        </w:rPr>
        <w:t>[</w:t>
      </w:r>
      <w:r w:rsidR="00EA461E" w:rsidRPr="00EC7599">
        <w:rPr>
          <w:rFonts w:ascii="Source Sans Pro" w:hAnsi="Source Sans Pro"/>
          <w:lang w:val="nl-NL"/>
        </w:rPr>
        <w:t xml:space="preserve">AANVULLING </w:t>
      </w:r>
      <w:r w:rsidRPr="00EC7599">
        <w:rPr>
          <w:rFonts w:ascii="Source Sans Pro" w:hAnsi="Source Sans Pro"/>
          <w:lang w:val="nl-NL"/>
        </w:rPr>
        <w:t>OPSOMMING ACTIVITEITEN]</w:t>
      </w:r>
    </w:p>
    <w:p w14:paraId="36F7B164" w14:textId="77777777" w:rsidR="008B3768" w:rsidRPr="00EC7599" w:rsidRDefault="008B3768">
      <w:pPr>
        <w:pStyle w:val="Normaal"/>
        <w:rPr>
          <w:rFonts w:ascii="Source Sans Pro" w:eastAsia="Trebuchet MS" w:hAnsi="Source Sans Pro" w:cs="Trebuchet MS"/>
          <w:lang w:val="nl-NL"/>
        </w:rPr>
      </w:pPr>
    </w:p>
    <w:p w14:paraId="575D22B7" w14:textId="1297F8CD"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Daarnaast kan de vzw alle activiteiten ontplooien die rechtstreeks of onrechtstreeks bijdragen tot de verwezenlijking van haar doel, met inbegrip van bijkomstige commerciële en winstgevende activiteiten waarvan de opbrengsten altijd volledig zullen worden bestemd voor de verwezenlijking van haar doel.</w:t>
      </w:r>
    </w:p>
    <w:p w14:paraId="2B09BB12" w14:textId="77777777" w:rsidR="008B3768" w:rsidRPr="00EC7599" w:rsidRDefault="008B3768">
      <w:pPr>
        <w:pStyle w:val="Normaal"/>
        <w:rPr>
          <w:rFonts w:ascii="Source Sans Pro" w:eastAsia="Trebuchet MS" w:hAnsi="Source Sans Pro" w:cs="Trebuchet MS"/>
          <w:lang w:val="nl-NL"/>
        </w:rPr>
      </w:pPr>
    </w:p>
    <w:p w14:paraId="2F5A6D4B"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Zij mag rechtstreeks noch onrechtstreeks enig vermogensvoordeel uitkeren of bezorgen aan de oprichters, de leden, de bestuurders of enig andere persoon behalve voor het in de statuten bepaald belangeloos doel. Elke verrichting in strijd met dit verbod is nietig.</w:t>
      </w:r>
    </w:p>
    <w:p w14:paraId="3B1FA239" w14:textId="77777777" w:rsidR="008B3768" w:rsidRPr="00EC7599" w:rsidRDefault="008B3768">
      <w:pPr>
        <w:pStyle w:val="Normaal"/>
        <w:rPr>
          <w:rFonts w:ascii="Source Sans Pro" w:eastAsia="Trebuchet MS" w:hAnsi="Source Sans Pro" w:cs="Trebuchet MS"/>
          <w:lang w:val="nl-NL"/>
        </w:rPr>
      </w:pPr>
    </w:p>
    <w:p w14:paraId="0758E686" w14:textId="52E6BAB8" w:rsidR="008B3768" w:rsidRPr="00EC7599" w:rsidRDefault="00133A35">
      <w:pPr>
        <w:pStyle w:val="Normaal"/>
        <w:tabs>
          <w:tab w:val="left" w:pos="426"/>
        </w:tabs>
        <w:rPr>
          <w:rFonts w:ascii="Source Sans Pro" w:eastAsia="Trebuchet MS" w:hAnsi="Source Sans Pro" w:cs="Trebuchet MS"/>
          <w:b/>
          <w:bCs/>
          <w:lang w:val="nl-NL"/>
        </w:rPr>
      </w:pPr>
      <w:r w:rsidRPr="00EC7599">
        <w:rPr>
          <w:rFonts w:ascii="Source Sans Pro" w:hAnsi="Source Sans Pro"/>
          <w:b/>
          <w:bCs/>
          <w:lang w:val="nl-NL"/>
        </w:rPr>
        <w:t>Artikel 4. Duur van de vzw</w:t>
      </w:r>
    </w:p>
    <w:p w14:paraId="1AA9E35E" w14:textId="2FB9B5D5" w:rsidR="008B3768" w:rsidRPr="00EC7599" w:rsidRDefault="00133A35">
      <w:pPr>
        <w:pStyle w:val="Normaal"/>
        <w:tabs>
          <w:tab w:val="left" w:pos="426"/>
        </w:tabs>
        <w:rPr>
          <w:rFonts w:ascii="Source Sans Pro" w:eastAsia="Trebuchet MS" w:hAnsi="Source Sans Pro" w:cs="Trebuchet MS"/>
          <w:lang w:val="nl-NL"/>
        </w:rPr>
      </w:pPr>
      <w:r w:rsidRPr="00EC7599">
        <w:rPr>
          <w:rFonts w:ascii="Source Sans Pro" w:hAnsi="Source Sans Pro"/>
          <w:lang w:val="nl-NL"/>
        </w:rPr>
        <w:t>De vzw is opgericht voor onbepaalde duur en kan op elk moment ontbonden worden.</w:t>
      </w:r>
    </w:p>
    <w:p w14:paraId="0284510A" w14:textId="77777777" w:rsidR="008B3768" w:rsidRPr="00EC7599" w:rsidRDefault="008B3768">
      <w:pPr>
        <w:pStyle w:val="Normaal"/>
        <w:tabs>
          <w:tab w:val="left" w:pos="426"/>
        </w:tabs>
        <w:rPr>
          <w:rFonts w:ascii="Source Sans Pro" w:eastAsia="Trebuchet MS" w:hAnsi="Source Sans Pro" w:cs="Trebuchet MS"/>
          <w:lang w:val="nl-NL"/>
        </w:rPr>
      </w:pPr>
    </w:p>
    <w:p w14:paraId="29258F7A" w14:textId="77777777" w:rsidR="008B3768" w:rsidRPr="00EC7599" w:rsidRDefault="008B3768">
      <w:pPr>
        <w:pStyle w:val="Normaal"/>
        <w:tabs>
          <w:tab w:val="left" w:pos="426"/>
        </w:tabs>
        <w:rPr>
          <w:rFonts w:ascii="Source Sans Pro" w:eastAsia="Trebuchet MS" w:hAnsi="Source Sans Pro" w:cs="Trebuchet MS"/>
          <w:lang w:val="nl-NL"/>
        </w:rPr>
      </w:pPr>
    </w:p>
    <w:p w14:paraId="20FE008F" w14:textId="77777777"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II. LIDMAATSCHAP</w:t>
      </w:r>
    </w:p>
    <w:p w14:paraId="4B683222" w14:textId="77777777" w:rsidR="008B3768" w:rsidRPr="00EC7599" w:rsidRDefault="008B3768">
      <w:pPr>
        <w:pStyle w:val="Normaal"/>
        <w:tabs>
          <w:tab w:val="left" w:pos="426"/>
        </w:tabs>
        <w:rPr>
          <w:rFonts w:ascii="Source Sans Pro" w:eastAsia="Trebuchet MS" w:hAnsi="Source Sans Pro" w:cs="Trebuchet MS"/>
          <w:lang w:val="nl-NL"/>
        </w:rPr>
      </w:pPr>
    </w:p>
    <w:p w14:paraId="0BED8214" w14:textId="77777777" w:rsidR="008B3768" w:rsidRPr="00EC7599" w:rsidRDefault="00133A35">
      <w:pPr>
        <w:pStyle w:val="Normaal"/>
        <w:tabs>
          <w:tab w:val="left" w:pos="426"/>
        </w:tabs>
        <w:rPr>
          <w:rFonts w:ascii="Source Sans Pro" w:eastAsia="Trebuchet MS" w:hAnsi="Source Sans Pro" w:cs="Trebuchet MS"/>
          <w:b/>
          <w:bCs/>
          <w:lang w:val="nl-NL"/>
        </w:rPr>
      </w:pPr>
      <w:r w:rsidRPr="00EC7599">
        <w:rPr>
          <w:rFonts w:ascii="Source Sans Pro" w:hAnsi="Source Sans Pro"/>
          <w:b/>
          <w:bCs/>
          <w:lang w:val="nl-NL"/>
        </w:rPr>
        <w:t xml:space="preserve">Artikel 5. Leden </w:t>
      </w:r>
    </w:p>
    <w:p w14:paraId="31A3E7F2" w14:textId="77777777" w:rsidR="008B3768" w:rsidRPr="00EC7599" w:rsidRDefault="00133A35">
      <w:pPr>
        <w:pStyle w:val="Normaal"/>
        <w:tabs>
          <w:tab w:val="left" w:pos="426"/>
        </w:tabs>
        <w:rPr>
          <w:rFonts w:ascii="Source Sans Pro" w:eastAsia="Trebuchet MS" w:hAnsi="Source Sans Pro" w:cs="Trebuchet MS"/>
          <w:lang w:val="nl-NL"/>
        </w:rPr>
      </w:pPr>
      <w:r w:rsidRPr="00EC7599">
        <w:rPr>
          <w:rFonts w:ascii="Source Sans Pro" w:hAnsi="Source Sans Pro"/>
          <w:lang w:val="nl-NL"/>
        </w:rPr>
        <w:t>In de vzw zijn er enkel gewone leden (hierna ‘leden’).</w:t>
      </w:r>
    </w:p>
    <w:p w14:paraId="2FD358C8" w14:textId="77777777" w:rsidR="008B3768" w:rsidRPr="00EC7599" w:rsidRDefault="008B3768">
      <w:pPr>
        <w:pStyle w:val="Normaal"/>
        <w:tabs>
          <w:tab w:val="left" w:pos="426"/>
        </w:tabs>
        <w:rPr>
          <w:rFonts w:ascii="Source Sans Pro" w:eastAsia="Trebuchet MS" w:hAnsi="Source Sans Pro" w:cs="Trebuchet MS"/>
          <w:lang w:val="nl-NL"/>
        </w:rPr>
      </w:pPr>
    </w:p>
    <w:p w14:paraId="1226D749" w14:textId="77777777" w:rsidR="008B3768" w:rsidRPr="00EC7599" w:rsidRDefault="00133A35">
      <w:pPr>
        <w:pStyle w:val="Normaal"/>
        <w:tabs>
          <w:tab w:val="left" w:pos="426"/>
        </w:tabs>
        <w:rPr>
          <w:rFonts w:ascii="Source Sans Pro" w:eastAsia="Trebuchet MS" w:hAnsi="Source Sans Pro" w:cs="Trebuchet MS"/>
          <w:b/>
          <w:bCs/>
          <w:lang w:val="nl-NL"/>
        </w:rPr>
      </w:pPr>
      <w:r w:rsidRPr="00EC7599">
        <w:rPr>
          <w:rFonts w:ascii="Source Sans Pro" w:hAnsi="Source Sans Pro"/>
          <w:b/>
          <w:bCs/>
          <w:lang w:val="nl-NL"/>
        </w:rPr>
        <w:t>Artikel 6. Aantal leden</w:t>
      </w:r>
    </w:p>
    <w:p w14:paraId="771DC7C2" w14:textId="4298491A" w:rsidR="008B3768" w:rsidRPr="00EC7599" w:rsidRDefault="00133A35">
      <w:pPr>
        <w:pStyle w:val="Normaal"/>
        <w:tabs>
          <w:tab w:val="left" w:pos="426"/>
        </w:tabs>
        <w:rPr>
          <w:rFonts w:ascii="Source Sans Pro" w:eastAsia="Trebuchet MS" w:hAnsi="Source Sans Pro" w:cs="Trebuchet MS"/>
          <w:lang w:val="nl-NL"/>
        </w:rPr>
      </w:pPr>
      <w:r w:rsidRPr="00EC7599">
        <w:rPr>
          <w:rFonts w:ascii="Source Sans Pro" w:hAnsi="Source Sans Pro"/>
          <w:lang w:val="nl-NL"/>
        </w:rPr>
        <w:t>Er zijn minstens [</w:t>
      </w:r>
      <w:r w:rsidR="0044698A" w:rsidRPr="00EC7599">
        <w:rPr>
          <w:rFonts w:ascii="Source Sans Pro" w:hAnsi="Source Sans Pro"/>
          <w:lang w:val="nl-NL"/>
        </w:rPr>
        <w:t>MINIMUM TWEE</w:t>
      </w:r>
      <w:r w:rsidRPr="00EC7599">
        <w:rPr>
          <w:rFonts w:ascii="Source Sans Pro" w:hAnsi="Source Sans Pro"/>
          <w:lang w:val="nl-NL"/>
        </w:rPr>
        <w:t xml:space="preserve"> LEDEN] leden.</w:t>
      </w:r>
    </w:p>
    <w:p w14:paraId="4C855F2D" w14:textId="77777777" w:rsidR="008B3768" w:rsidRPr="00EC7599" w:rsidRDefault="008B3768">
      <w:pPr>
        <w:pStyle w:val="Normaal"/>
        <w:tabs>
          <w:tab w:val="left" w:pos="426"/>
        </w:tabs>
        <w:rPr>
          <w:rFonts w:ascii="Source Sans Pro" w:eastAsia="Trebuchet MS" w:hAnsi="Source Sans Pro" w:cs="Trebuchet MS"/>
          <w:lang w:val="nl-NL"/>
        </w:rPr>
      </w:pPr>
    </w:p>
    <w:p w14:paraId="4909B62D" w14:textId="77777777" w:rsidR="008B3768" w:rsidRPr="00EC7599" w:rsidRDefault="00133A35">
      <w:pPr>
        <w:pStyle w:val="Normaal"/>
        <w:tabs>
          <w:tab w:val="left" w:pos="426"/>
        </w:tabs>
        <w:rPr>
          <w:rFonts w:ascii="Source Sans Pro" w:eastAsia="Trebuchet MS" w:hAnsi="Source Sans Pro" w:cs="Trebuchet MS"/>
          <w:lang w:val="nl-NL"/>
        </w:rPr>
      </w:pPr>
      <w:r w:rsidRPr="00EC7599">
        <w:rPr>
          <w:rFonts w:ascii="Source Sans Pro" w:hAnsi="Source Sans Pro"/>
          <w:b/>
          <w:bCs/>
          <w:lang w:val="nl-NL"/>
        </w:rPr>
        <w:t>Artikel 7. Lidmaatschap van leden</w:t>
      </w:r>
    </w:p>
    <w:p w14:paraId="2E818897" w14:textId="68A52B1C" w:rsidR="008B3768" w:rsidRPr="00EC7599" w:rsidRDefault="00133A35" w:rsidP="00987A61">
      <w:pPr>
        <w:pStyle w:val="Normaal"/>
        <w:rPr>
          <w:rFonts w:ascii="Source Sans Pro" w:eastAsia="Trebuchet MS" w:hAnsi="Source Sans Pro" w:cs="Trebuchet MS"/>
          <w:lang w:val="nl-NL"/>
        </w:rPr>
      </w:pPr>
      <w:r w:rsidRPr="00EC7599">
        <w:rPr>
          <w:rFonts w:ascii="Source Sans Pro" w:hAnsi="Source Sans Pro"/>
          <w:lang w:val="nl-NL"/>
        </w:rPr>
        <w:t>Elke natuurlijke persoon kan zich kandidaat stellen als lid.</w:t>
      </w:r>
      <w:r w:rsidRPr="00EC7599">
        <w:rPr>
          <w:rFonts w:ascii="Source Sans Pro" w:hAnsi="Source Sans Pro"/>
          <w:lang w:val="nl-NL"/>
        </w:rPr>
        <w:br/>
      </w:r>
    </w:p>
    <w:p w14:paraId="3A61D43C" w14:textId="50D76773" w:rsidR="008B3768" w:rsidRPr="00EC7599" w:rsidRDefault="00133A35">
      <w:pPr>
        <w:pStyle w:val="Normaal"/>
        <w:tabs>
          <w:tab w:val="left" w:pos="426"/>
        </w:tabs>
        <w:rPr>
          <w:rFonts w:ascii="Source Sans Pro" w:eastAsia="Trebuchet MS" w:hAnsi="Source Sans Pro" w:cs="Trebuchet MS"/>
          <w:lang w:val="nl-NL"/>
        </w:rPr>
      </w:pPr>
      <w:r w:rsidRPr="00EC7599">
        <w:rPr>
          <w:rFonts w:ascii="Source Sans Pro" w:hAnsi="Source Sans Pro"/>
          <w:lang w:val="nl-NL"/>
        </w:rPr>
        <w:t>Een kandidaat-lid moet schriftelijk een aanvraag indienen bij [de Algemene Vergadering/het Bestuur].</w:t>
      </w:r>
    </w:p>
    <w:p w14:paraId="5617D14B" w14:textId="77777777" w:rsidR="008B3768" w:rsidRPr="00EC7599" w:rsidRDefault="008B3768">
      <w:pPr>
        <w:pStyle w:val="Normaal"/>
        <w:rPr>
          <w:rFonts w:ascii="Source Sans Pro" w:eastAsia="Trebuchet MS" w:hAnsi="Source Sans Pro" w:cs="Trebuchet MS"/>
          <w:shd w:val="clear" w:color="auto" w:fill="FEFB00"/>
          <w:lang w:val="nl-NL"/>
        </w:rPr>
      </w:pPr>
    </w:p>
    <w:p w14:paraId="7E5BFAB8" w14:textId="556F08A6"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Algemene Vergadering/Het Bestuur] beslist autonoom over de aanvaarding van de kandidaat als lid op haar eerstvolgende vergadering. Deze beslissing moet niet gemotiveerd worden. Tegen deze beslissing is geen beroep mogelijk.</w:t>
      </w:r>
    </w:p>
    <w:p w14:paraId="1FABA6F1" w14:textId="77777777" w:rsidR="00987A61" w:rsidRPr="00EC7599" w:rsidRDefault="00987A61">
      <w:pPr>
        <w:pStyle w:val="Normaal"/>
        <w:rPr>
          <w:rFonts w:ascii="Source Sans Pro" w:eastAsia="Trebuchet MS" w:hAnsi="Source Sans Pro" w:cs="Trebuchet MS"/>
          <w:lang w:val="nl-NL"/>
        </w:rPr>
      </w:pPr>
    </w:p>
    <w:p w14:paraId="2067A621"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b/>
          <w:bCs/>
          <w:lang w:val="nl-NL"/>
        </w:rPr>
        <w:lastRenderedPageBreak/>
        <w:t>Artikel 8. Rechten en plichten van leden</w:t>
      </w:r>
      <w:r w:rsidRPr="00EC7599">
        <w:rPr>
          <w:rFonts w:ascii="Source Sans Pro" w:hAnsi="Source Sans Pro"/>
          <w:lang w:val="nl-NL"/>
        </w:rPr>
        <w:br/>
        <w:t>Alle leden kunnen op de zetel van de vereniging het register van de leden raadplegen, alsook, in zoverre er geen commissaris is benoemd, de notulen en besluiten van de algemene vergadering, van het bestuursorgaan en van de personen, al dan niet met een bestuursfunctie, die bij de vereniging of voor rekening ervan een mandaat bekleden, evenals alle boekhoudkundige stukken van de vereniging raadplegen. Daartoe richten zij een schriftelijk verzoek aan het bestuursorgaan met wie zij een datum en het uur van de raadpleging van het register overeenkomen. De stukken kunnen niet worden verplaatst.</w:t>
      </w:r>
    </w:p>
    <w:p w14:paraId="435CFEA1" w14:textId="77777777" w:rsidR="008B3768" w:rsidRPr="00EC7599" w:rsidRDefault="008B3768">
      <w:pPr>
        <w:pStyle w:val="Normaal"/>
        <w:rPr>
          <w:rFonts w:ascii="Source Sans Pro" w:eastAsia="Trebuchet MS" w:hAnsi="Source Sans Pro" w:cs="Trebuchet MS"/>
          <w:lang w:val="nl-NL"/>
        </w:rPr>
      </w:pPr>
    </w:p>
    <w:p w14:paraId="61A13AA2"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Daarnaast hebben alle leden alle rechten en plichten die in het WVV vastgelegd zijn.</w:t>
      </w:r>
    </w:p>
    <w:p w14:paraId="1CF6747C" w14:textId="77777777" w:rsidR="008B3768" w:rsidRPr="00EC7599" w:rsidRDefault="008B3768">
      <w:pPr>
        <w:pStyle w:val="Normaal"/>
        <w:rPr>
          <w:rFonts w:ascii="Source Sans Pro" w:eastAsia="Trebuchet MS" w:hAnsi="Source Sans Pro" w:cs="Trebuchet MS"/>
          <w:lang w:val="nl-NL"/>
        </w:rPr>
      </w:pPr>
    </w:p>
    <w:p w14:paraId="35DF676E" w14:textId="77777777"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Artikel 9. Lidmaatschapsbijdrage van leden</w:t>
      </w:r>
    </w:p>
    <w:p w14:paraId="568FAB25" w14:textId="77777777"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[OPTIE 09.1: Geen bijdrage]</w:t>
      </w:r>
    </w:p>
    <w:p w14:paraId="60A58F85"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leden moeten geen lidmaatschapsbijdrage betalen.</w:t>
      </w:r>
    </w:p>
    <w:p w14:paraId="4A7FBC6E" w14:textId="77777777" w:rsidR="008B3768" w:rsidRPr="00EC7599" w:rsidRDefault="008B3768">
      <w:pPr>
        <w:pStyle w:val="Normaal"/>
        <w:rPr>
          <w:rFonts w:ascii="Source Sans Pro" w:eastAsia="Trebuchet MS" w:hAnsi="Source Sans Pro" w:cs="Trebuchet MS"/>
          <w:lang w:val="nl-NL"/>
        </w:rPr>
      </w:pPr>
    </w:p>
    <w:p w14:paraId="216C9D02" w14:textId="77777777"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[OPTIE 09.2.1: Eénmalige bijdrage, vast bedrag]</w:t>
      </w:r>
    </w:p>
    <w:p w14:paraId="5ED00F6B"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leden betalen een eenmalige lidmaatschapsbijdrage van [X] euro, te betalen bij toetreding.</w:t>
      </w:r>
    </w:p>
    <w:p w14:paraId="6EEC76D3" w14:textId="77777777" w:rsidR="008B3768" w:rsidRPr="00EC7599" w:rsidRDefault="008B3768">
      <w:pPr>
        <w:pStyle w:val="Normaal"/>
        <w:rPr>
          <w:rFonts w:ascii="Source Sans Pro" w:eastAsia="Trebuchet MS" w:hAnsi="Source Sans Pro" w:cs="Trebuchet MS"/>
          <w:lang w:val="nl-NL"/>
        </w:rPr>
      </w:pPr>
    </w:p>
    <w:p w14:paraId="00977FA2" w14:textId="77777777"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[OPTIE 09.2.2: Eénmalige bijdrage, variabel bedrag]</w:t>
      </w:r>
    </w:p>
    <w:p w14:paraId="4F080A72"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leden betalen een eenmalige lidmaatschapsbijdrage die vastgelegd wordt door [het Bestuur/het Dagelijks Bestuur/de Algemene Vergadering] en die maximum [X] euro bedraagt, te betalen bij toetreding.</w:t>
      </w:r>
    </w:p>
    <w:p w14:paraId="028591C8" w14:textId="77777777" w:rsidR="008B3768" w:rsidRPr="00EC7599" w:rsidRDefault="008B3768">
      <w:pPr>
        <w:pStyle w:val="Normaal"/>
        <w:rPr>
          <w:rFonts w:ascii="Source Sans Pro" w:eastAsia="Trebuchet MS" w:hAnsi="Source Sans Pro" w:cs="Trebuchet MS"/>
          <w:lang w:val="nl-NL"/>
        </w:rPr>
      </w:pPr>
    </w:p>
    <w:p w14:paraId="593666D8" w14:textId="77777777"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[OPTIE 09.3.1: Jaarlijkse bijdrage, vast bedrag]</w:t>
      </w:r>
    </w:p>
    <w:p w14:paraId="1714475D"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[Daarnaast betalen de leden/De leden betalen] een jaarlijkse lidmaatschapsbijdrage die wordt vastgelegd op [X] euro per jaar.</w:t>
      </w:r>
    </w:p>
    <w:p w14:paraId="00026B91" w14:textId="77777777" w:rsidR="008B3768" w:rsidRPr="00EC7599" w:rsidRDefault="008B3768">
      <w:pPr>
        <w:pStyle w:val="Normaal"/>
        <w:rPr>
          <w:rFonts w:ascii="Source Sans Pro" w:eastAsia="Trebuchet MS" w:hAnsi="Source Sans Pro" w:cs="Trebuchet MS"/>
          <w:lang w:val="nl-NL"/>
        </w:rPr>
      </w:pPr>
    </w:p>
    <w:p w14:paraId="77E556AA" w14:textId="77777777"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[OPTIE 09.3.2: Jaarlijkse bijdrage, variabel bedrag]</w:t>
      </w:r>
    </w:p>
    <w:p w14:paraId="343AB26B"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[Daarnaast betalen de leden/De leden betalen] een jaarlijkse lidmaatschapsbijdrage die jaarlijks wordt vastgelegd door [het Bestuur/het Dagelijks Bestuur/de Algemene Vergadering] en die maximum [X] euro per jaar bedraagt.</w:t>
      </w:r>
    </w:p>
    <w:p w14:paraId="6202C730" w14:textId="77777777" w:rsidR="008B3768" w:rsidRPr="00EC7599" w:rsidRDefault="008B3768">
      <w:pPr>
        <w:pStyle w:val="Normaal"/>
        <w:rPr>
          <w:rFonts w:ascii="Source Sans Pro" w:eastAsia="Trebuchet MS" w:hAnsi="Source Sans Pro" w:cs="Trebuchet MS"/>
          <w:lang w:val="nl-NL"/>
        </w:rPr>
      </w:pPr>
    </w:p>
    <w:p w14:paraId="1FA05A2D" w14:textId="77777777"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Artikel 10. Ontslagneming van leden</w:t>
      </w:r>
    </w:p>
    <w:p w14:paraId="65B02CBD" w14:textId="2D440748" w:rsidR="008B3768" w:rsidRPr="0012299F" w:rsidRDefault="00133A35">
      <w:pPr>
        <w:pStyle w:val="Normaal"/>
        <w:rPr>
          <w:rFonts w:ascii="Source Sans Pro" w:eastAsia="Trebuchet MS" w:hAnsi="Source Sans Pro" w:cs="Trebuchet MS"/>
          <w:color w:val="9BBB59" w:themeColor="accent3"/>
          <w:lang w:val="nl-NL"/>
        </w:rPr>
      </w:pPr>
      <w:r w:rsidRPr="00EC7599">
        <w:rPr>
          <w:rFonts w:ascii="Source Sans Pro" w:hAnsi="Source Sans Pro"/>
          <w:lang w:val="nl-NL"/>
        </w:rPr>
        <w:t xml:space="preserve">Elk lid kan op elk moment uit de vzw ontslag nemen door dat ontslag </w:t>
      </w:r>
      <w:r w:rsidR="00987A61" w:rsidRPr="00EC7599">
        <w:rPr>
          <w:rFonts w:ascii="Source Sans Pro" w:hAnsi="Source Sans Pro"/>
          <w:lang w:val="nl-NL"/>
        </w:rPr>
        <w:t>schriftelijk</w:t>
      </w:r>
      <w:r w:rsidRPr="00EC7599">
        <w:rPr>
          <w:rFonts w:ascii="Source Sans Pro" w:hAnsi="Source Sans Pro"/>
          <w:lang w:val="nl-NL"/>
        </w:rPr>
        <w:t xml:space="preserve"> bekend te maken aan het Bestuur.</w:t>
      </w:r>
      <w:r w:rsidRPr="00EC7599">
        <w:rPr>
          <w:rFonts w:ascii="Source Sans Pro" w:hAnsi="Source Sans Pro"/>
          <w:lang w:val="nl-NL"/>
        </w:rPr>
        <w:br/>
      </w:r>
      <w:r w:rsidRPr="00EC7599">
        <w:rPr>
          <w:rFonts w:ascii="Source Sans Pro" w:hAnsi="Source Sans Pro"/>
          <w:lang w:val="nl-NL"/>
        </w:rPr>
        <w:br/>
      </w:r>
      <w:r w:rsidRPr="0012299F">
        <w:rPr>
          <w:rFonts w:ascii="Source Sans Pro" w:hAnsi="Source Sans Pro"/>
          <w:b/>
          <w:bCs/>
          <w:color w:val="9BBB59" w:themeColor="accent3"/>
          <w:u w:color="FF0000"/>
          <w:lang w:val="nl-NL"/>
        </w:rPr>
        <w:t>[OPTIE 10.1: Enkel als er omstandigheden opgegeven zijn]</w:t>
      </w:r>
    </w:p>
    <w:p w14:paraId="32B137EF"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Daarnaast wordt een lid geacht ontslag te nemen in volgende omstandigheden en vervalt het lidmaatschap bijgevolg onmiddellijk en automatisch:</w:t>
      </w:r>
    </w:p>
    <w:p w14:paraId="53BBAD88" w14:textId="77777777" w:rsidR="008B3768" w:rsidRPr="00EC7599" w:rsidRDefault="00133A35">
      <w:pPr>
        <w:pStyle w:val="Normaal"/>
        <w:numPr>
          <w:ilvl w:val="0"/>
          <w:numId w:val="4"/>
        </w:numPr>
        <w:rPr>
          <w:rFonts w:ascii="Source Sans Pro" w:eastAsia="Trebuchet MS" w:hAnsi="Source Sans Pro" w:cs="Trebuchet MS"/>
          <w:lang w:val="nl-NL"/>
        </w:rPr>
      </w:pPr>
      <w:r w:rsidRPr="00EC7599">
        <w:rPr>
          <w:rFonts w:ascii="Source Sans Pro" w:hAnsi="Source Sans Pro"/>
          <w:lang w:val="nl-NL"/>
        </w:rPr>
        <w:t>Wanneer het lid niet meer voldoet aan de voorwaarde(n) om lid te zijn in de vzw</w:t>
      </w:r>
    </w:p>
    <w:p w14:paraId="61FD0ED9" w14:textId="77777777" w:rsidR="008B3768" w:rsidRPr="00EC7599" w:rsidRDefault="00133A35">
      <w:pPr>
        <w:pStyle w:val="Normaal"/>
        <w:numPr>
          <w:ilvl w:val="0"/>
          <w:numId w:val="4"/>
        </w:numPr>
        <w:rPr>
          <w:rFonts w:ascii="Source Sans Pro" w:eastAsia="Trebuchet MS" w:hAnsi="Source Sans Pro" w:cs="Trebuchet MS"/>
          <w:lang w:val="nl-NL"/>
        </w:rPr>
      </w:pPr>
      <w:r w:rsidRPr="00EC7599">
        <w:rPr>
          <w:rFonts w:ascii="Source Sans Pro" w:hAnsi="Source Sans Pro"/>
          <w:lang w:val="nl-NL"/>
        </w:rPr>
        <w:t>Wanneer een lid in een bepaalde hoedanigheid lid was van de Algemene Vergadering en hij of zij deze hoedanigheid verliest</w:t>
      </w:r>
    </w:p>
    <w:p w14:paraId="442F8FDF" w14:textId="77777777" w:rsidR="008B3768" w:rsidRPr="0012299F" w:rsidRDefault="00133A35">
      <w:pPr>
        <w:pStyle w:val="Normaal"/>
        <w:ind w:left="207"/>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[OPTIE: Enkel als er een lidmaatschapsbijdrage moet betaald worden]</w:t>
      </w:r>
    </w:p>
    <w:p w14:paraId="6FAF2D35" w14:textId="77777777" w:rsidR="008B3768" w:rsidRPr="00EC7599" w:rsidRDefault="00133A35">
      <w:pPr>
        <w:pStyle w:val="Normaal"/>
        <w:numPr>
          <w:ilvl w:val="0"/>
          <w:numId w:val="4"/>
        </w:numPr>
        <w:rPr>
          <w:rFonts w:ascii="Source Sans Pro" w:eastAsia="Trebuchet MS" w:hAnsi="Source Sans Pro" w:cs="Trebuchet MS"/>
          <w:lang w:val="nl-NL"/>
        </w:rPr>
      </w:pPr>
      <w:r w:rsidRPr="00EC7599">
        <w:rPr>
          <w:rFonts w:ascii="Source Sans Pro" w:hAnsi="Source Sans Pro"/>
          <w:lang w:val="nl-NL"/>
        </w:rPr>
        <w:t>Wanneer het lid zijn of haar lidmaatschapsbijdragen voor het lopende jaar niet betaald heeft binnen de maand na een schriftelijke aanmaning.</w:t>
      </w:r>
    </w:p>
    <w:p w14:paraId="2E664A3C" w14:textId="77777777" w:rsidR="008B3768" w:rsidRPr="00EC7599" w:rsidRDefault="008B3768">
      <w:pPr>
        <w:pStyle w:val="Normaal"/>
        <w:rPr>
          <w:rFonts w:ascii="Source Sans Pro" w:eastAsia="Trebuchet MS" w:hAnsi="Source Sans Pro" w:cs="Trebuchet MS"/>
          <w:lang w:val="nl-NL"/>
        </w:rPr>
      </w:pPr>
    </w:p>
    <w:p w14:paraId="59F5BFF1" w14:textId="77777777" w:rsidR="009A4A39" w:rsidRPr="00EC7599" w:rsidRDefault="00133A35">
      <w:pPr>
        <w:pStyle w:val="Normaal"/>
        <w:rPr>
          <w:rFonts w:ascii="Source Sans Pro" w:hAnsi="Source Sans Pro"/>
          <w:lang w:val="nl-NL"/>
        </w:rPr>
      </w:pPr>
      <w:r w:rsidRPr="00EC7599">
        <w:rPr>
          <w:rFonts w:ascii="Source Sans Pro" w:hAnsi="Source Sans Pro"/>
          <w:lang w:val="nl-NL"/>
        </w:rPr>
        <w:lastRenderedPageBreak/>
        <w:t>De ontslagneming vanwege een lid gaat onmiddellijk in.</w:t>
      </w:r>
      <w:r w:rsidR="00E40FF2" w:rsidRPr="00EC7599">
        <w:rPr>
          <w:rFonts w:ascii="Source Sans Pro" w:eastAsia="Trebuchet MS" w:hAnsi="Source Sans Pro" w:cs="Trebuchet MS"/>
          <w:lang w:val="nl-NL"/>
        </w:rPr>
        <w:t xml:space="preserve"> </w:t>
      </w:r>
      <w:r w:rsidRPr="00EC7599">
        <w:rPr>
          <w:rFonts w:ascii="Source Sans Pro" w:hAnsi="Source Sans Pro"/>
          <w:lang w:val="nl-NL"/>
        </w:rPr>
        <w:t>Als door de ontslagneming van een lid het aantal leden onder het wettelijk of statutair minimum daalt, dan wordt de ontslagneming opgeschort totdat er na een redelijke termijn een vervanger is gevonden.</w:t>
      </w:r>
    </w:p>
    <w:p w14:paraId="52FE0F0F" w14:textId="77777777" w:rsidR="009A4A39" w:rsidRPr="00EC7599" w:rsidRDefault="009A4A39">
      <w:pPr>
        <w:pStyle w:val="Normaal"/>
        <w:rPr>
          <w:rFonts w:ascii="Source Sans Pro" w:hAnsi="Source Sans Pro"/>
          <w:lang w:val="nl-NL"/>
        </w:rPr>
      </w:pPr>
    </w:p>
    <w:p w14:paraId="46A01665" w14:textId="7B16F1AF" w:rsidR="008B3768" w:rsidRPr="00EC7599" w:rsidRDefault="00133A35">
      <w:pPr>
        <w:pStyle w:val="Normaal"/>
        <w:rPr>
          <w:rFonts w:ascii="Source Sans Pro" w:eastAsia="Trebuchet MS" w:hAnsi="Source Sans Pro" w:cs="Trebuchet MS"/>
          <w:lang w:val="nl-NL"/>
        </w:rPr>
      </w:pPr>
      <w:r w:rsidRPr="00EC7599">
        <w:rPr>
          <w:rFonts w:ascii="Source Sans Pro" w:hAnsi="Source Sans Pro"/>
          <w:b/>
          <w:bCs/>
          <w:lang w:val="nl-NL"/>
        </w:rPr>
        <w:t>Artikel 1</w:t>
      </w:r>
      <w:r w:rsidR="002464A6" w:rsidRPr="00EC7599">
        <w:rPr>
          <w:rFonts w:ascii="Source Sans Pro" w:hAnsi="Source Sans Pro"/>
          <w:b/>
          <w:bCs/>
          <w:lang w:val="nl-NL"/>
        </w:rPr>
        <w:t>1</w:t>
      </w:r>
      <w:r w:rsidRPr="00EC7599">
        <w:rPr>
          <w:rFonts w:ascii="Source Sans Pro" w:hAnsi="Source Sans Pro"/>
          <w:b/>
          <w:bCs/>
          <w:lang w:val="nl-NL"/>
        </w:rPr>
        <w:t>. Uitsluiting van leden</w:t>
      </w:r>
      <w:r w:rsidRPr="00EC7599">
        <w:rPr>
          <w:rFonts w:ascii="Source Sans Pro" w:hAnsi="Source Sans Pro"/>
          <w:lang w:val="nl-NL"/>
        </w:rPr>
        <w:br/>
        <w:t>Het lidmaatschap van een lid kan op elk moment worden beëindigd door een bijzonder besluit van de Algemene Vergadering, bijeengeroepen door het Bestuur of op verzoek van minstens 1/5 van de leden, met naleving van de aanwezigheids- en meerderheidsvereisten voorgeschreven voor een statutenwijziging.</w:t>
      </w:r>
      <w:r w:rsidRPr="00EC7599">
        <w:rPr>
          <w:rFonts w:ascii="Source Sans Pro" w:hAnsi="Source Sans Pro"/>
          <w:lang w:val="nl-NL"/>
        </w:rPr>
        <w:br/>
      </w:r>
      <w:r w:rsidRPr="00EC7599">
        <w:rPr>
          <w:rFonts w:ascii="Source Sans Pro" w:hAnsi="Source Sans Pro"/>
          <w:lang w:val="nl-NL"/>
        </w:rPr>
        <w:br/>
        <w:t>De uitsluiting wordt geagendeerd met alleen de naam. Het lid wordt door de voorzitter van het Bestuur geïnformeerd over de motieven voor de uitsluiting. Het lid moet worden gehoord op de Algemene Vergadering en kan zich laten bijstaan door een advocaat.</w:t>
      </w:r>
    </w:p>
    <w:p w14:paraId="0687FB6F" w14:textId="77777777" w:rsidR="008B3768" w:rsidRPr="00EC7599" w:rsidRDefault="008B3768">
      <w:pPr>
        <w:pStyle w:val="Normaal"/>
        <w:rPr>
          <w:rFonts w:ascii="Source Sans Pro" w:eastAsia="Trebuchet MS" w:hAnsi="Source Sans Pro" w:cs="Trebuchet MS"/>
          <w:lang w:val="nl-NL"/>
        </w:rPr>
      </w:pPr>
    </w:p>
    <w:p w14:paraId="29C58387" w14:textId="00930171"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stemming over het beëindigen van het lidmaatschap van een lid is geheim.</w:t>
      </w:r>
      <w:r w:rsidRPr="00EC7599">
        <w:rPr>
          <w:rFonts w:ascii="Source Sans Pro" w:hAnsi="Source Sans Pro"/>
          <w:lang w:val="nl-NL"/>
        </w:rPr>
        <w:br/>
      </w:r>
      <w:r w:rsidRPr="00EC7599">
        <w:rPr>
          <w:rFonts w:ascii="Source Sans Pro" w:hAnsi="Source Sans Pro"/>
          <w:lang w:val="nl-NL"/>
        </w:rPr>
        <w:br/>
      </w:r>
      <w:r w:rsidRPr="00EC7599">
        <w:rPr>
          <w:rFonts w:ascii="Source Sans Pro" w:hAnsi="Source Sans Pro"/>
          <w:b/>
          <w:bCs/>
          <w:lang w:val="nl-NL"/>
        </w:rPr>
        <w:t>Artikel 1</w:t>
      </w:r>
      <w:r w:rsidR="002464A6" w:rsidRPr="00EC7599">
        <w:rPr>
          <w:rFonts w:ascii="Source Sans Pro" w:hAnsi="Source Sans Pro"/>
          <w:b/>
          <w:bCs/>
          <w:lang w:val="nl-NL"/>
        </w:rPr>
        <w:t>2</w:t>
      </w:r>
      <w:r w:rsidRPr="00EC7599">
        <w:rPr>
          <w:rFonts w:ascii="Source Sans Pro" w:hAnsi="Source Sans Pro"/>
          <w:b/>
          <w:bCs/>
          <w:lang w:val="nl-NL"/>
        </w:rPr>
        <w:t>. Uitsluiting van rechten op het bezit van de vzw</w:t>
      </w:r>
      <w:r w:rsidRPr="00EC7599">
        <w:rPr>
          <w:rFonts w:ascii="Source Sans Pro" w:hAnsi="Source Sans Pro"/>
          <w:lang w:val="nl-NL"/>
        </w:rPr>
        <w:br/>
      </w:r>
      <w:r w:rsidRPr="00EC7599">
        <w:rPr>
          <w:rFonts w:ascii="Source Sans Pro" w:hAnsi="Source Sans Pro"/>
          <w:u w:color="53565B"/>
          <w:lang w:val="nl-NL"/>
        </w:rPr>
        <w:t>Geen enkel lid, noch de erfgenamen of rechthebbenden van een overleden lid, kunnen enige aanspraak laten gelden of uitoefenen op het bezit van de vzw. Ze kunnen evenmin de betaalde bijdragen terugvorderen.</w:t>
      </w:r>
    </w:p>
    <w:p w14:paraId="1953A059" w14:textId="77777777" w:rsidR="008B3768" w:rsidRPr="00EC7599" w:rsidRDefault="008B37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0" w:lineRule="exact"/>
        <w:rPr>
          <w:rFonts w:ascii="Source Sans Pro" w:eastAsia="Trebuchet MS" w:hAnsi="Source Sans Pro" w:cs="Trebuchet MS"/>
          <w:sz w:val="24"/>
          <w:szCs w:val="24"/>
          <w:u w:color="53565B"/>
        </w:rPr>
      </w:pPr>
    </w:p>
    <w:p w14:paraId="383B22B1" w14:textId="3FE617B0" w:rsidR="008B3768" w:rsidRPr="00EC7599" w:rsidRDefault="00133A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0" w:lineRule="exact"/>
        <w:rPr>
          <w:rFonts w:ascii="Source Sans Pro" w:eastAsia="Trebuchet MS" w:hAnsi="Source Sans Pro" w:cs="Trebuchet MS"/>
          <w:sz w:val="24"/>
          <w:szCs w:val="24"/>
          <w:u w:color="53565B"/>
        </w:rPr>
      </w:pPr>
      <w:r w:rsidRPr="00EC7599">
        <w:rPr>
          <w:rFonts w:ascii="Source Sans Pro" w:hAnsi="Source Sans Pro"/>
          <w:sz w:val="24"/>
          <w:szCs w:val="24"/>
          <w:u w:color="53565B"/>
        </w:rPr>
        <w:t>Deze uitsluiting van rechten op het bezit van de vzw geldt te</w:t>
      </w:r>
      <w:ins w:id="0" w:author="Hilde Van Riet" w:date="2021-10-28T15:34:00Z">
        <w:r w:rsidR="00193A8A" w:rsidRPr="00EC7599">
          <w:rPr>
            <w:rFonts w:ascii="Source Sans Pro" w:hAnsi="Source Sans Pro"/>
            <w:sz w:val="24"/>
            <w:szCs w:val="24"/>
            <w:u w:color="53565B"/>
          </w:rPr>
          <w:t>n</w:t>
        </w:r>
      </w:ins>
      <w:r w:rsidRPr="00EC7599">
        <w:rPr>
          <w:rFonts w:ascii="Source Sans Pro" w:hAnsi="Source Sans Pro"/>
          <w:sz w:val="24"/>
          <w:szCs w:val="24"/>
          <w:u w:color="53565B"/>
        </w:rPr>
        <w:t xml:space="preserve"> allen tijde: tijdens het lidmaatschap, bij beëindiging van het lidmaatschap om wat voor reden dan ook, bij ontbinding van de vzw, enz.</w:t>
      </w:r>
    </w:p>
    <w:p w14:paraId="690DFF22" w14:textId="77777777" w:rsidR="008B3768" w:rsidRPr="00EC7599" w:rsidRDefault="008B3768">
      <w:pPr>
        <w:pStyle w:val="Normaal"/>
        <w:rPr>
          <w:rFonts w:ascii="Source Sans Pro" w:eastAsia="Trebuchet MS" w:hAnsi="Source Sans Pro" w:cs="Trebuchet MS"/>
          <w:lang w:val="nl-NL"/>
        </w:rPr>
      </w:pPr>
    </w:p>
    <w:p w14:paraId="2D5AC3C0" w14:textId="77777777" w:rsidR="008B3768" w:rsidRPr="00EC7599" w:rsidRDefault="008B3768">
      <w:pPr>
        <w:pStyle w:val="Normaal"/>
        <w:tabs>
          <w:tab w:val="left" w:pos="426"/>
        </w:tabs>
        <w:rPr>
          <w:rFonts w:ascii="Source Sans Pro" w:eastAsia="Trebuchet MS" w:hAnsi="Source Sans Pro" w:cs="Trebuchet MS"/>
          <w:lang w:val="nl-NL"/>
        </w:rPr>
      </w:pPr>
    </w:p>
    <w:p w14:paraId="0E145FAA" w14:textId="77777777"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III. ALGEMENE VERGADERING</w:t>
      </w:r>
    </w:p>
    <w:p w14:paraId="3EA6B81A" w14:textId="77777777" w:rsidR="008B3768" w:rsidRPr="00EC7599" w:rsidRDefault="008B3768">
      <w:pPr>
        <w:pStyle w:val="Normaal"/>
        <w:tabs>
          <w:tab w:val="left" w:pos="426"/>
        </w:tabs>
        <w:rPr>
          <w:rFonts w:ascii="Source Sans Pro" w:eastAsia="Trebuchet MS" w:hAnsi="Source Sans Pro" w:cs="Trebuchet MS"/>
          <w:lang w:val="nl-NL"/>
        </w:rPr>
      </w:pPr>
    </w:p>
    <w:p w14:paraId="1CF191E4" w14:textId="13CFFBB1" w:rsidR="008B3768" w:rsidRPr="00EC7599" w:rsidRDefault="00133A35">
      <w:pPr>
        <w:pStyle w:val="Normaal"/>
        <w:tabs>
          <w:tab w:val="left" w:pos="426"/>
        </w:tabs>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13</w:t>
      </w:r>
      <w:r w:rsidRPr="00EC7599">
        <w:rPr>
          <w:rFonts w:ascii="Source Sans Pro" w:hAnsi="Source Sans Pro"/>
          <w:b/>
          <w:bCs/>
          <w:lang w:val="nl-NL"/>
        </w:rPr>
        <w:t>. Samenstelling van de Algemene Vergadering</w:t>
      </w:r>
    </w:p>
    <w:p w14:paraId="00420FAE" w14:textId="77777777" w:rsidR="00CC48CB" w:rsidRPr="00EC7599" w:rsidRDefault="00133A35">
      <w:pPr>
        <w:pStyle w:val="Normaal"/>
        <w:rPr>
          <w:rFonts w:ascii="Source Sans Pro" w:hAnsi="Source Sans Pro"/>
          <w:lang w:val="nl-NL"/>
        </w:rPr>
      </w:pPr>
      <w:r w:rsidRPr="00EC7599">
        <w:rPr>
          <w:rFonts w:ascii="Source Sans Pro" w:hAnsi="Source Sans Pro"/>
          <w:lang w:val="nl-NL"/>
        </w:rPr>
        <w:t>De Algemene Vergadering bestaat uit de leden.</w:t>
      </w:r>
      <w:r w:rsidR="00CC48CB" w:rsidRPr="00EC7599">
        <w:rPr>
          <w:rFonts w:ascii="Source Sans Pro" w:hAnsi="Source Sans Pro"/>
          <w:lang w:val="nl-NL"/>
        </w:rPr>
        <w:t xml:space="preserve"> </w:t>
      </w:r>
    </w:p>
    <w:p w14:paraId="619DBD1D" w14:textId="77777777" w:rsidR="00CC48CB" w:rsidRPr="00EC7599" w:rsidRDefault="00CC48CB">
      <w:pPr>
        <w:pStyle w:val="Normaal"/>
        <w:rPr>
          <w:rFonts w:ascii="Source Sans Pro" w:hAnsi="Source Sans Pro"/>
          <w:lang w:val="nl-NL"/>
        </w:rPr>
      </w:pPr>
    </w:p>
    <w:p w14:paraId="072C322D" w14:textId="01602CA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Zij wordt voorgezeten door [</w:t>
      </w:r>
      <w:r w:rsidR="00CC48CB" w:rsidRPr="00EC7599">
        <w:rPr>
          <w:rFonts w:ascii="Source Sans Pro" w:hAnsi="Source Sans Pro"/>
          <w:lang w:val="nl-NL"/>
        </w:rPr>
        <w:t>FUNCTIE</w:t>
      </w:r>
      <w:r w:rsidRPr="00EC7599">
        <w:rPr>
          <w:rFonts w:ascii="Source Sans Pro" w:hAnsi="Source Sans Pro"/>
          <w:lang w:val="nl-NL"/>
        </w:rPr>
        <w:t>], bij diens afwezigheid door [AFWEZIGHEID 1], bij diens afwezigheid door [AFWEZIGHEID 2].</w:t>
      </w:r>
    </w:p>
    <w:p w14:paraId="458DA3C4" w14:textId="77777777" w:rsidR="008B3768" w:rsidRPr="00EC7599" w:rsidRDefault="008B3768">
      <w:pPr>
        <w:pStyle w:val="Normaal"/>
        <w:rPr>
          <w:rFonts w:ascii="Source Sans Pro" w:eastAsia="Trebuchet MS" w:hAnsi="Source Sans Pro" w:cs="Trebuchet MS"/>
          <w:lang w:val="nl-NL"/>
        </w:rPr>
      </w:pPr>
    </w:p>
    <w:p w14:paraId="08A384F5" w14:textId="24267DEC"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14</w:t>
      </w:r>
      <w:r w:rsidRPr="00EC7599">
        <w:rPr>
          <w:rFonts w:ascii="Source Sans Pro" w:hAnsi="Source Sans Pro"/>
          <w:b/>
          <w:bCs/>
          <w:lang w:val="nl-NL"/>
        </w:rPr>
        <w:t>. Bevoegdheden van de Algemene Vergadering</w:t>
      </w:r>
    </w:p>
    <w:p w14:paraId="04305438"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volgende exclusieve bevoegdheden worden uitsluitend door de Algemene Vergadering uitgeoefend:</w:t>
      </w:r>
    </w:p>
    <w:p w14:paraId="4D1B9813"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De wijziging van de statuten</w:t>
      </w:r>
    </w:p>
    <w:p w14:paraId="36A5DF6E"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De benoeming en de afzetting van de bestuurders en het bepalen van diens eventuele bezoldiging</w:t>
      </w:r>
    </w:p>
    <w:p w14:paraId="1479403A"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De benoeming en de afzetting van de commissarissen en het bepalen van diens eventuele bezoldiging</w:t>
      </w:r>
    </w:p>
    <w:p w14:paraId="0AA1AC91"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De kwijting aan de bestuurders en de commissarissen, alsook, in voorkomend geval, het instellen van de verenigingsvordering tegen de bestuurders en de commissarissen</w:t>
      </w:r>
    </w:p>
    <w:p w14:paraId="7765F2B1"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De goedkeuring van de jaarrekening en van de begroting</w:t>
      </w:r>
    </w:p>
    <w:p w14:paraId="1D1C5D19"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De ontbinding van de vereniging</w:t>
      </w:r>
    </w:p>
    <w:p w14:paraId="642C5807"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De uitsluiting van een lid</w:t>
      </w:r>
    </w:p>
    <w:p w14:paraId="1439FD7B" w14:textId="77777777" w:rsidR="008B3768" w:rsidRPr="00EC7599" w:rsidRDefault="00133A35">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lastRenderedPageBreak/>
        <w:t>De omzetting van de VZW in een IVZW, een coöperatieve vennootschap erkend als sociale onderneming of in een erkende coöperatieve vennootschap sociale onderneming</w:t>
      </w:r>
    </w:p>
    <w:p w14:paraId="09B62A73" w14:textId="41D6C5AD" w:rsidR="00CC48CB" w:rsidRPr="00EC7599" w:rsidRDefault="00133A35" w:rsidP="00CC48CB">
      <w:pPr>
        <w:pStyle w:val="Normaal"/>
        <w:numPr>
          <w:ilvl w:val="0"/>
          <w:numId w:val="8"/>
        </w:numPr>
        <w:rPr>
          <w:rFonts w:ascii="Source Sans Pro" w:eastAsia="Trebuchet MS" w:hAnsi="Source Sans Pro" w:cs="Trebuchet MS"/>
          <w:lang w:val="nl-NL"/>
        </w:rPr>
      </w:pPr>
      <w:r w:rsidRPr="00EC7599">
        <w:rPr>
          <w:rFonts w:ascii="Source Sans Pro" w:hAnsi="Source Sans Pro"/>
          <w:lang w:val="nl-NL"/>
        </w:rPr>
        <w:t>Om een 'inbreng om niet' van een algemeenheid te doen of te aanvaarden</w:t>
      </w:r>
    </w:p>
    <w:p w14:paraId="676A58A9" w14:textId="1ACB651E" w:rsidR="00CC48CB" w:rsidRPr="00EC7599" w:rsidRDefault="00CC48CB" w:rsidP="00CC48CB">
      <w:pPr>
        <w:pStyle w:val="Normaal"/>
        <w:numPr>
          <w:ilvl w:val="0"/>
          <w:numId w:val="8"/>
        </w:numPr>
        <w:rPr>
          <w:rFonts w:ascii="Source Sans Pro" w:eastAsia="Trebuchet MS" w:hAnsi="Source Sans Pro" w:cs="Trebuchet MS"/>
          <w:lang w:val="nl-NL"/>
        </w:rPr>
      </w:pPr>
      <w:r w:rsidRPr="00EC7599">
        <w:rPr>
          <w:rFonts w:ascii="Source Sans Pro" w:eastAsia="Trebuchet MS" w:hAnsi="Source Sans Pro" w:cs="Trebuchet MS"/>
          <w:lang w:val="nl-NL"/>
        </w:rPr>
        <w:t>Alle gevallen waarin deze statuten dat bepalen</w:t>
      </w:r>
    </w:p>
    <w:p w14:paraId="58096CD6" w14:textId="33CA1350" w:rsidR="008B3768" w:rsidRPr="00EC7599" w:rsidRDefault="00133A35">
      <w:pPr>
        <w:rPr>
          <w:rFonts w:ascii="Source Sans Pro" w:eastAsia="Trebuchet MS" w:hAnsi="Source Sans Pro" w:cs="Trebuchet MS"/>
          <w:lang w:val="nl-NL"/>
        </w:rPr>
      </w:pPr>
      <w:r w:rsidRPr="00EC7599">
        <w:rPr>
          <w:rFonts w:ascii="Source Sans Pro" w:eastAsia="Arial Unicode MS" w:hAnsi="Source Sans Pro" w:cs="Arial Unicode MS"/>
          <w:lang w:val="nl-NL"/>
        </w:rPr>
        <w:br/>
      </w:r>
      <w:r w:rsidRPr="00EC7599">
        <w:rPr>
          <w:rFonts w:ascii="Source Sans Pro" w:hAnsi="Source Sans Pro"/>
          <w:b/>
          <w:bCs/>
          <w:lang w:val="nl-NL"/>
        </w:rPr>
        <w:t xml:space="preserve">Artikel </w:t>
      </w:r>
      <w:r w:rsidR="002464A6" w:rsidRPr="00EC7599">
        <w:rPr>
          <w:rFonts w:ascii="Source Sans Pro" w:hAnsi="Source Sans Pro"/>
          <w:b/>
          <w:bCs/>
          <w:lang w:val="nl-NL"/>
        </w:rPr>
        <w:t>15</w:t>
      </w:r>
      <w:r w:rsidRPr="00EC7599">
        <w:rPr>
          <w:rFonts w:ascii="Source Sans Pro" w:hAnsi="Source Sans Pro"/>
          <w:b/>
          <w:bCs/>
          <w:lang w:val="nl-NL"/>
        </w:rPr>
        <w:t>. Vergaderingen van de Algemene Vergadering</w:t>
      </w:r>
      <w:r w:rsidRPr="00EC7599">
        <w:rPr>
          <w:rFonts w:ascii="Source Sans Pro" w:eastAsia="Arial Unicode MS" w:hAnsi="Source Sans Pro" w:cs="Arial Unicode MS"/>
          <w:lang w:val="nl-NL"/>
        </w:rPr>
        <w:br/>
      </w:r>
      <w:r w:rsidRPr="00EC7599">
        <w:rPr>
          <w:rFonts w:ascii="Source Sans Pro" w:hAnsi="Source Sans Pro"/>
          <w:lang w:val="nl-NL"/>
        </w:rPr>
        <w:t>De Algemene Vergadering moet minstens één maal per jaar worden bijeengeroepen en dit binnen zes maanden na afsluiting van het boekjaar.</w:t>
      </w:r>
    </w:p>
    <w:p w14:paraId="2D5283F7" w14:textId="4AF2ECC9"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br/>
        <w:t>Het Bestuur kan een Algemene Vergadering bijeen roepen wanneer zij dit nodig acht, in de gevallen bepaald bij de wet of de statuten of wanneer ten minste 1/5 van de leden het vraagt.</w:t>
      </w:r>
      <w:r w:rsidR="00FC2C7F" w:rsidRPr="00EC7599">
        <w:rPr>
          <w:rFonts w:ascii="Source Sans Pro" w:hAnsi="Source Sans Pro"/>
          <w:lang w:val="nl-NL"/>
        </w:rPr>
        <w:t xml:space="preserve"> </w:t>
      </w:r>
      <w:r w:rsidRPr="00EC7599">
        <w:rPr>
          <w:rFonts w:ascii="Source Sans Pro" w:hAnsi="Source Sans Pro"/>
          <w:lang w:val="nl-NL"/>
        </w:rPr>
        <w:t>In dat geval wordt de Algemene Vergadering bijeengeroepen binnen eenentwintig dagen na het verzoek tot bijeenroeping en de Algemene Vergadering wordt uiterlijk gehouden op de veertigste dag na dit verzoek.</w:t>
      </w:r>
      <w:r w:rsidRPr="00EC7599">
        <w:rPr>
          <w:rFonts w:ascii="Source Sans Pro" w:hAnsi="Source Sans Pro"/>
          <w:lang w:val="nl-NL"/>
        </w:rPr>
        <w:br/>
      </w:r>
      <w:r w:rsidRPr="00EC7599">
        <w:rPr>
          <w:rFonts w:ascii="Source Sans Pro" w:hAnsi="Source Sans Pro"/>
          <w:lang w:val="nl-NL"/>
        </w:rPr>
        <w:br/>
      </w:r>
      <w:r w:rsidRPr="00EC7599">
        <w:rPr>
          <w:rFonts w:ascii="Source Sans Pro" w:hAnsi="Source Sans Pro"/>
          <w:b/>
          <w:bCs/>
          <w:lang w:val="nl-NL"/>
        </w:rPr>
        <w:t xml:space="preserve">Artikel </w:t>
      </w:r>
      <w:r w:rsidR="002464A6" w:rsidRPr="00EC7599">
        <w:rPr>
          <w:rFonts w:ascii="Source Sans Pro" w:hAnsi="Source Sans Pro"/>
          <w:b/>
          <w:bCs/>
          <w:lang w:val="nl-NL"/>
        </w:rPr>
        <w:t>16</w:t>
      </w:r>
      <w:r w:rsidRPr="00EC7599">
        <w:rPr>
          <w:rFonts w:ascii="Source Sans Pro" w:hAnsi="Source Sans Pro"/>
          <w:b/>
          <w:bCs/>
          <w:lang w:val="nl-NL"/>
        </w:rPr>
        <w:t>. Uitnodiging en agenda van de Algemene Vergadering</w:t>
      </w:r>
      <w:r w:rsidRPr="00EC7599">
        <w:rPr>
          <w:rFonts w:ascii="Source Sans Pro" w:hAnsi="Source Sans Pro"/>
          <w:lang w:val="nl-NL"/>
        </w:rPr>
        <w:br/>
        <w:t>De uitnodiging wordt minstens [vijftien dagen/een termijn groter dan vijftien dagen] voorafgaand aan de datum van de Algemene Vergadering naar alle leden, bestuurders en commissarissen verstuurd per [brief/aangetekend schrijven/e-mail] op het adres dat deze daartoe laatst heeft opgegeven.</w:t>
      </w:r>
      <w:r w:rsidRPr="00EC7599">
        <w:rPr>
          <w:rFonts w:ascii="Source Sans Pro" w:hAnsi="Source Sans Pro"/>
          <w:lang w:val="nl-NL"/>
        </w:rPr>
        <w:br/>
      </w:r>
      <w:r w:rsidRPr="00EC7599">
        <w:rPr>
          <w:rFonts w:ascii="Source Sans Pro" w:hAnsi="Source Sans Pro"/>
          <w:lang w:val="nl-NL"/>
        </w:rPr>
        <w:br/>
        <w:t>De uitnodiging bevat de datum, uur en plaats van de Algemene Vergadering, evenals een ontwerp van agenda.</w:t>
      </w:r>
      <w:r w:rsidRPr="00EC7599">
        <w:rPr>
          <w:rFonts w:ascii="Source Sans Pro" w:hAnsi="Source Sans Pro"/>
          <w:lang w:val="nl-NL"/>
        </w:rPr>
        <w:br/>
      </w:r>
      <w:r w:rsidRPr="00EC7599">
        <w:rPr>
          <w:rFonts w:ascii="Source Sans Pro" w:hAnsi="Source Sans Pro"/>
          <w:lang w:val="nl-NL"/>
        </w:rPr>
        <w:br/>
        <w:t>Aan de leden, de bestuurders en de commissarissen die erom verzoeken wordt onverwijld en kosteloos een kopie verzonden van de stukken die krachtens het WVV aan de Algemene Vergadering moeten worden voorgelegd.</w:t>
      </w:r>
    </w:p>
    <w:p w14:paraId="519D5CF7" w14:textId="77777777" w:rsidR="008B3768" w:rsidRPr="00EC7599" w:rsidRDefault="008B3768">
      <w:pPr>
        <w:pStyle w:val="Normaal"/>
        <w:rPr>
          <w:rFonts w:ascii="Source Sans Pro" w:eastAsia="Trebuchet MS" w:hAnsi="Source Sans Pro" w:cs="Trebuchet MS"/>
          <w:lang w:val="nl-NL"/>
        </w:rPr>
      </w:pPr>
    </w:p>
    <w:p w14:paraId="7F1E36A8" w14:textId="35F520CF"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Elk door ten minste één twintigste van de leden ondertekend voorstel wordt op de agenda gebracht. Het moet uiterlijk [X] dagen voor het tijdstip van de Algemene Vergadering aan het Bestuur bezorgd worden.</w:t>
      </w:r>
      <w:r w:rsidR="00EC7599" w:rsidRPr="00EC7599">
        <w:rPr>
          <w:rFonts w:ascii="Source Sans Pro" w:hAnsi="Source Sans Pro"/>
          <w:lang w:val="nl-BE"/>
        </w:rPr>
        <w:t xml:space="preserve"> </w:t>
      </w:r>
      <w:r w:rsidR="00EC7599" w:rsidRPr="0012299F">
        <w:rPr>
          <w:rFonts w:ascii="Source Sans Pro" w:hAnsi="Source Sans Pro"/>
          <w:color w:val="9BBB59" w:themeColor="accent3"/>
          <w:sz w:val="20"/>
          <w:szCs w:val="20"/>
          <w:lang w:val="nl-BE"/>
        </w:rPr>
        <w:t>Deze termijn moet lager zijn dan de termijn van 15 dagen (of meer) uit het eerste lid van dit artikel</w:t>
      </w:r>
      <w:r w:rsidR="00517136" w:rsidRPr="0012299F">
        <w:rPr>
          <w:rFonts w:ascii="Source Sans Pro" w:eastAsia="Trebuchet MS" w:hAnsi="Source Sans Pro" w:cs="Trebuchet MS"/>
          <w:color w:val="9BBB59" w:themeColor="accent3"/>
          <w:lang w:val="nl-NL"/>
        </w:rPr>
        <w:t>.</w:t>
      </w:r>
      <w:r w:rsidRPr="0012299F">
        <w:rPr>
          <w:rFonts w:ascii="Source Sans Pro" w:eastAsia="Trebuchet MS" w:hAnsi="Source Sans Pro" w:cs="Trebuchet MS"/>
          <w:color w:val="9BBB59" w:themeColor="accent3"/>
          <w:lang w:val="nl-NL"/>
        </w:rPr>
        <w:br/>
      </w:r>
    </w:p>
    <w:p w14:paraId="4523C4A4" w14:textId="7FAE7708"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17</w:t>
      </w:r>
      <w:r w:rsidRPr="00EC7599">
        <w:rPr>
          <w:rFonts w:ascii="Source Sans Pro" w:hAnsi="Source Sans Pro"/>
          <w:b/>
          <w:bCs/>
          <w:lang w:val="nl-NL"/>
        </w:rPr>
        <w:t>. Aanwezigheidsquorum op de Algemene Vergadering</w:t>
      </w:r>
    </w:p>
    <w:p w14:paraId="083B99EE" w14:textId="14D4638C"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 xml:space="preserve">[OPTIE </w:t>
      </w:r>
      <w:r w:rsidR="002464A6" w:rsidRPr="0012299F">
        <w:rPr>
          <w:rFonts w:ascii="Source Sans Pro" w:hAnsi="Source Sans Pro"/>
          <w:b/>
          <w:bCs/>
          <w:color w:val="9BBB59" w:themeColor="accent3"/>
          <w:u w:color="FF0000"/>
          <w:lang w:val="nl-NL"/>
        </w:rPr>
        <w:t>17</w:t>
      </w:r>
      <w:r w:rsidRPr="0012299F">
        <w:rPr>
          <w:rFonts w:ascii="Source Sans Pro" w:hAnsi="Source Sans Pro"/>
          <w:b/>
          <w:bCs/>
          <w:color w:val="9BBB59" w:themeColor="accent3"/>
          <w:u w:color="FF0000"/>
          <w:lang w:val="nl-NL"/>
        </w:rPr>
        <w:t>.1: Geen aanwezigheidsquorum]</w:t>
      </w:r>
    </w:p>
    <w:p w14:paraId="718CE479"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Algemene Vergadering kan geldig beraadslagen ongeacht het aantal aanwezige of vertegenwoordigde leden, behalve wanneer het WVV of deze statuten het anders bepalen.</w:t>
      </w:r>
    </w:p>
    <w:p w14:paraId="4525EBD2" w14:textId="77777777" w:rsidR="008B3768" w:rsidRPr="00EC7599" w:rsidRDefault="008B3768">
      <w:pPr>
        <w:pStyle w:val="Normaal"/>
        <w:rPr>
          <w:rFonts w:ascii="Source Sans Pro" w:eastAsia="Trebuchet MS" w:hAnsi="Source Sans Pro" w:cs="Trebuchet MS"/>
          <w:lang w:val="nl-NL"/>
        </w:rPr>
      </w:pPr>
    </w:p>
    <w:p w14:paraId="5AD4A67D" w14:textId="1B298454"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 xml:space="preserve">[OPTIE </w:t>
      </w:r>
      <w:r w:rsidR="002464A6" w:rsidRPr="0012299F">
        <w:rPr>
          <w:rFonts w:ascii="Source Sans Pro" w:hAnsi="Source Sans Pro"/>
          <w:b/>
          <w:bCs/>
          <w:color w:val="9BBB59" w:themeColor="accent3"/>
          <w:u w:color="FF0000"/>
          <w:lang w:val="nl-NL"/>
        </w:rPr>
        <w:t>17</w:t>
      </w:r>
      <w:r w:rsidRPr="0012299F">
        <w:rPr>
          <w:rFonts w:ascii="Source Sans Pro" w:hAnsi="Source Sans Pro"/>
          <w:b/>
          <w:bCs/>
          <w:color w:val="9BBB59" w:themeColor="accent3"/>
          <w:u w:color="FF0000"/>
          <w:lang w:val="nl-NL"/>
        </w:rPr>
        <w:t>.2: Wel een aanwezigheidsquorum]</w:t>
      </w:r>
    </w:p>
    <w:p w14:paraId="2B03E307"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Om op een geldige manier te beraadslagen moet minstens [X/Y] van de leden aanwezig of vertegenwoordigd zijn op de Algemene Vergadering.</w:t>
      </w:r>
      <w:r w:rsidRPr="00EC7599">
        <w:rPr>
          <w:rFonts w:ascii="Source Sans Pro" w:hAnsi="Source Sans Pro"/>
          <w:lang w:val="nl-NL"/>
        </w:rPr>
        <w:br/>
      </w:r>
      <w:r w:rsidRPr="00EC7599">
        <w:rPr>
          <w:rFonts w:ascii="Source Sans Pro" w:hAnsi="Source Sans Pro"/>
          <w:lang w:val="nl-NL"/>
        </w:rPr>
        <w:br/>
        <w:t>Bij volgende beslissingen moet minstens [2/3] van de leden aanwezig of vertegenwoordigd zijn:</w:t>
      </w:r>
    </w:p>
    <w:p w14:paraId="4F29404F" w14:textId="77777777" w:rsidR="008B3768" w:rsidRPr="00EC7599" w:rsidRDefault="00133A35">
      <w:pPr>
        <w:pStyle w:val="Normaal"/>
        <w:numPr>
          <w:ilvl w:val="0"/>
          <w:numId w:val="10"/>
        </w:numPr>
        <w:rPr>
          <w:rFonts w:ascii="Source Sans Pro" w:eastAsia="Trebuchet MS" w:hAnsi="Source Sans Pro" w:cs="Trebuchet MS"/>
          <w:lang w:val="nl-NL"/>
        </w:rPr>
      </w:pPr>
      <w:r w:rsidRPr="00EC7599">
        <w:rPr>
          <w:rFonts w:ascii="Source Sans Pro" w:hAnsi="Source Sans Pro"/>
          <w:lang w:val="nl-NL"/>
        </w:rPr>
        <w:t>Wijziging aan de statuten</w:t>
      </w:r>
    </w:p>
    <w:p w14:paraId="7C94FC73"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br/>
      </w:r>
      <w:r w:rsidRPr="00EC7599">
        <w:rPr>
          <w:rFonts w:ascii="Source Sans Pro" w:hAnsi="Source Sans Pro"/>
          <w:b/>
          <w:bCs/>
          <w:lang w:val="nl-NL"/>
        </w:rPr>
        <w:t>[DEZE PARAGRAAF HERHALEN VOOR ELKE ANDERE MINDERHEIDSBREUK]</w:t>
      </w:r>
      <w:r w:rsidRPr="00EC7599">
        <w:rPr>
          <w:rFonts w:ascii="Source Sans Pro" w:hAnsi="Source Sans Pro"/>
          <w:lang w:val="nl-NL"/>
        </w:rPr>
        <w:br/>
        <w:t>Bij volgende beslissingen moet minstens [X/Y] van de leden aanwezig of vertegenwoordigd zijn:</w:t>
      </w:r>
    </w:p>
    <w:p w14:paraId="7AA5BB3D" w14:textId="77777777" w:rsidR="008B3768" w:rsidRPr="00EC7599" w:rsidRDefault="00133A35">
      <w:pPr>
        <w:pStyle w:val="Normaal"/>
        <w:numPr>
          <w:ilvl w:val="0"/>
          <w:numId w:val="10"/>
        </w:numPr>
        <w:rPr>
          <w:rFonts w:ascii="Source Sans Pro" w:eastAsia="Trebuchet MS" w:hAnsi="Source Sans Pro" w:cs="Trebuchet MS"/>
          <w:lang w:val="nl-NL"/>
        </w:rPr>
      </w:pPr>
      <w:r w:rsidRPr="00EC7599">
        <w:rPr>
          <w:rFonts w:ascii="Source Sans Pro" w:hAnsi="Source Sans Pro"/>
          <w:lang w:val="nl-NL"/>
        </w:rPr>
        <w:lastRenderedPageBreak/>
        <w:t>[(bijvoorbeeld: de benoeming van bestuurders)]</w:t>
      </w:r>
    </w:p>
    <w:p w14:paraId="430D0FEA" w14:textId="77777777"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lang w:val="nl-NL"/>
        </w:rPr>
        <w:br/>
      </w:r>
      <w:r w:rsidRPr="00EC7599">
        <w:rPr>
          <w:rFonts w:ascii="Source Sans Pro" w:hAnsi="Source Sans Pro"/>
          <w:b/>
          <w:bCs/>
          <w:lang w:val="nl-NL"/>
        </w:rPr>
        <w:t>[DEZE PARAGRAAF ALTIJD MEE OPNEMEN]</w:t>
      </w:r>
    </w:p>
    <w:p w14:paraId="67286E7B"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Ingeval op de eerste vergadering minder dan het minimum vereiste aantal leden aanwezig of vertegenwoordigd is, kan een tweede vergadering bijeengeroepen worden. Die kan geldig beraadslagen en besluiten en de wijzigingen aannemen ongeacht het aantal aanwezige of vertegenwoordigde leden. De tweede vergadering mag niet binnen 15 dagen volgend op de eerste vergadering worden gehouden.</w:t>
      </w:r>
      <w:r w:rsidRPr="00EC7599">
        <w:rPr>
          <w:rFonts w:ascii="Source Sans Pro" w:hAnsi="Source Sans Pro"/>
          <w:lang w:val="nl-NL"/>
        </w:rPr>
        <w:br/>
      </w:r>
    </w:p>
    <w:p w14:paraId="04C644FC" w14:textId="3EE6DC4D"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18</w:t>
      </w:r>
      <w:r w:rsidRPr="00EC7599">
        <w:rPr>
          <w:rFonts w:ascii="Source Sans Pro" w:hAnsi="Source Sans Pro"/>
          <w:b/>
          <w:bCs/>
          <w:lang w:val="nl-NL"/>
        </w:rPr>
        <w:t>. Verloop van de Algemene Vergadering</w:t>
      </w:r>
    </w:p>
    <w:p w14:paraId="455125DA" w14:textId="77777777" w:rsidR="008B3768" w:rsidRPr="00EC7599" w:rsidRDefault="00133A3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line="300" w:lineRule="atLeast"/>
        <w:rPr>
          <w:rFonts w:ascii="Source Sans Pro" w:eastAsia="Trebuchet MS" w:hAnsi="Source Sans Pro" w:cs="Trebuchet MS"/>
          <w:sz w:val="24"/>
          <w:szCs w:val="24"/>
        </w:rPr>
      </w:pPr>
      <w:r w:rsidRPr="00EC7599">
        <w:rPr>
          <w:rFonts w:ascii="Source Sans Pro" w:hAnsi="Source Sans Pro"/>
          <w:sz w:val="24"/>
          <w:szCs w:val="24"/>
        </w:rPr>
        <w:t xml:space="preserve">De bestuurders geven antwoord op de vragen die hun door de leden, vooraf of tijdens de vergadering, mondeling of schriftelijk, worden gesteld en die verband houden met de agendapunten. Zij kunnen, in het belang van de vereniging, weigeren op vragen te antwoorden wanneer de mededeling van bepaalde gegevens of feiten de vereniging schade kan berokkenen of in strijd is met de door de vereniging aangegane vertrouwelijkheidsclausules. </w:t>
      </w:r>
    </w:p>
    <w:p w14:paraId="5525FFC6" w14:textId="22AB0A51" w:rsidR="008B3768" w:rsidRPr="00EC7599" w:rsidRDefault="00133A3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line="300" w:lineRule="atLeast"/>
        <w:rPr>
          <w:rFonts w:ascii="Source Sans Pro" w:eastAsia="Arial Unicode MS" w:hAnsi="Source Sans Pro" w:cs="Arial Unicode MS"/>
          <w:sz w:val="24"/>
          <w:szCs w:val="24"/>
        </w:rPr>
      </w:pPr>
      <w:r w:rsidRPr="00EC7599">
        <w:rPr>
          <w:rFonts w:ascii="Source Sans Pro" w:hAnsi="Source Sans Pro"/>
          <w:sz w:val="24"/>
          <w:szCs w:val="24"/>
        </w:rPr>
        <w:t>In voorkomend geval, geeft de commissaris antwoord op de vragen die hem door de leden, vooraf of tijdens de vergadering, mondeling of schriftelijk, worden gesteld en die verband houden met de agendapunten waarover hij verslag uitbrengt. Hij kan, in het 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r w:rsidRPr="00EC7599">
        <w:rPr>
          <w:rFonts w:ascii="Source Sans Pro" w:eastAsia="Arial Unicode MS" w:hAnsi="Source Sans Pro" w:cs="Arial Unicode MS"/>
          <w:sz w:val="24"/>
          <w:szCs w:val="24"/>
        </w:rPr>
        <w:br/>
      </w:r>
      <w:r w:rsidRPr="00EC7599">
        <w:rPr>
          <w:rFonts w:ascii="Source Sans Pro" w:eastAsia="Arial Unicode MS" w:hAnsi="Source Sans Pro" w:cs="Arial Unicode MS"/>
          <w:sz w:val="24"/>
          <w:szCs w:val="24"/>
        </w:rPr>
        <w:br/>
      </w:r>
      <w:r w:rsidRPr="00EC7599">
        <w:rPr>
          <w:rFonts w:ascii="Source Sans Pro" w:hAnsi="Source Sans Pro"/>
          <w:sz w:val="24"/>
          <w:szCs w:val="24"/>
        </w:rPr>
        <w:t>De bestuurders en de commissaris kunnen hun antwoord op verschillende vragen over hetzelfde onderwerp groeperen.</w:t>
      </w:r>
      <w:r w:rsidRPr="00EC7599">
        <w:rPr>
          <w:rFonts w:ascii="Source Sans Pro" w:eastAsia="Arial Unicode MS" w:hAnsi="Source Sans Pro" w:cs="Arial Unicode MS"/>
          <w:sz w:val="24"/>
          <w:szCs w:val="24"/>
        </w:rPr>
        <w:br/>
      </w:r>
      <w:r w:rsidRPr="00EC7599">
        <w:rPr>
          <w:rFonts w:ascii="Source Sans Pro" w:eastAsia="Arial Unicode MS" w:hAnsi="Source Sans Pro" w:cs="Arial Unicode MS"/>
          <w:sz w:val="24"/>
          <w:szCs w:val="24"/>
        </w:rPr>
        <w:br/>
      </w:r>
      <w:r w:rsidRPr="00EC7599">
        <w:rPr>
          <w:rFonts w:ascii="Source Sans Pro" w:hAnsi="Source Sans Pro"/>
          <w:b/>
          <w:bCs/>
          <w:sz w:val="24"/>
          <w:szCs w:val="24"/>
        </w:rPr>
        <w:t xml:space="preserve">Artikel </w:t>
      </w:r>
      <w:r w:rsidR="002464A6" w:rsidRPr="00EC7599">
        <w:rPr>
          <w:rFonts w:ascii="Source Sans Pro" w:hAnsi="Source Sans Pro"/>
          <w:b/>
          <w:bCs/>
          <w:sz w:val="24"/>
          <w:szCs w:val="24"/>
        </w:rPr>
        <w:t>19</w:t>
      </w:r>
      <w:r w:rsidRPr="00EC7599">
        <w:rPr>
          <w:rFonts w:ascii="Source Sans Pro" w:hAnsi="Source Sans Pro"/>
          <w:b/>
          <w:bCs/>
          <w:sz w:val="24"/>
          <w:szCs w:val="24"/>
        </w:rPr>
        <w:t>. Stemming op de Algemene Vergadering</w:t>
      </w:r>
      <w:r w:rsidRPr="00EC7599">
        <w:rPr>
          <w:rFonts w:ascii="Source Sans Pro" w:eastAsia="Arial Unicode MS" w:hAnsi="Source Sans Pro" w:cs="Arial Unicode MS"/>
          <w:sz w:val="24"/>
          <w:szCs w:val="24"/>
        </w:rPr>
        <w:br/>
      </w:r>
      <w:r w:rsidRPr="00EC7599">
        <w:rPr>
          <w:rFonts w:ascii="Source Sans Pro" w:hAnsi="Source Sans Pro"/>
          <w:sz w:val="24"/>
          <w:szCs w:val="24"/>
        </w:rPr>
        <w:t>Op de Algemene Vergadering heeft elk lid één stem.</w:t>
      </w:r>
      <w:r w:rsidRPr="00EC7599">
        <w:rPr>
          <w:rFonts w:ascii="Source Sans Pro" w:eastAsia="Arial Unicode MS" w:hAnsi="Source Sans Pro" w:cs="Arial Unicode MS"/>
          <w:sz w:val="24"/>
          <w:szCs w:val="24"/>
        </w:rPr>
        <w:br/>
      </w:r>
      <w:r w:rsidRPr="00EC7599">
        <w:rPr>
          <w:rFonts w:ascii="Source Sans Pro" w:eastAsia="Arial Unicode MS" w:hAnsi="Source Sans Pro" w:cs="Arial Unicode MS"/>
          <w:sz w:val="24"/>
          <w:szCs w:val="24"/>
        </w:rPr>
        <w:br/>
      </w:r>
      <w:r w:rsidRPr="00EC7599">
        <w:rPr>
          <w:rFonts w:ascii="Source Sans Pro" w:hAnsi="Source Sans Pro"/>
          <w:sz w:val="24"/>
          <w:szCs w:val="24"/>
        </w:rPr>
        <w:t>Leden die niet op de vergadering aanwezig kunnen zijn, kunnen door andere leden vertegenwoordigd worden.</w:t>
      </w:r>
      <w:r w:rsidR="005F59FB" w:rsidRPr="00EC7599">
        <w:rPr>
          <w:rFonts w:ascii="Source Sans Pro" w:eastAsia="Arial Unicode MS" w:hAnsi="Source Sans Pro" w:cs="Arial Unicode MS"/>
          <w:sz w:val="24"/>
          <w:szCs w:val="24"/>
        </w:rPr>
        <w:t xml:space="preserve"> </w:t>
      </w:r>
      <w:r w:rsidRPr="00EC7599">
        <w:rPr>
          <w:rFonts w:ascii="Source Sans Pro" w:hAnsi="Source Sans Pro"/>
          <w:sz w:val="24"/>
          <w:szCs w:val="24"/>
        </w:rPr>
        <w:t>Elk lid kan maximum [1 volmacht/X volmachten] dragen.</w:t>
      </w:r>
      <w:r w:rsidRPr="00EC7599">
        <w:rPr>
          <w:rFonts w:ascii="Source Sans Pro" w:eastAsia="Arial Unicode MS" w:hAnsi="Source Sans Pro" w:cs="Arial Unicode MS"/>
          <w:sz w:val="24"/>
          <w:szCs w:val="24"/>
        </w:rPr>
        <w:br/>
      </w:r>
      <w:r w:rsidRPr="00EC7599">
        <w:rPr>
          <w:rFonts w:ascii="Source Sans Pro" w:eastAsia="Arial Unicode MS" w:hAnsi="Source Sans Pro" w:cs="Arial Unicode MS"/>
          <w:sz w:val="24"/>
          <w:szCs w:val="24"/>
        </w:rPr>
        <w:br/>
      </w:r>
      <w:r w:rsidRPr="00EC7599">
        <w:rPr>
          <w:rFonts w:ascii="Source Sans Pro" w:hAnsi="Source Sans Pro"/>
          <w:sz w:val="24"/>
          <w:szCs w:val="24"/>
        </w:rPr>
        <w:t>Beslissingen worden genomen bij gewone meerderheid van de stemmen van de aanwezige of vertegenwoordigde leden, behalve waar het WVV of de statuten anders bepalen.</w:t>
      </w:r>
      <w:r w:rsidRPr="00EC7599">
        <w:rPr>
          <w:rFonts w:ascii="Source Sans Pro" w:eastAsia="Arial Unicode MS" w:hAnsi="Source Sans Pro" w:cs="Arial Unicode MS"/>
          <w:sz w:val="24"/>
          <w:szCs w:val="24"/>
        </w:rPr>
        <w:br/>
      </w:r>
      <w:r w:rsidRPr="00EC7599">
        <w:rPr>
          <w:rFonts w:ascii="Source Sans Pro" w:eastAsia="Arial Unicode MS" w:hAnsi="Source Sans Pro" w:cs="Arial Unicode MS"/>
          <w:sz w:val="24"/>
          <w:szCs w:val="24"/>
        </w:rPr>
        <w:br/>
      </w:r>
      <w:r w:rsidRPr="00EC7599">
        <w:rPr>
          <w:rFonts w:ascii="Source Sans Pro" w:hAnsi="Source Sans Pro"/>
          <w:sz w:val="24"/>
          <w:szCs w:val="24"/>
        </w:rPr>
        <w:t>Bij gelijkheid van stemmen [wordt het voorstel geacht verworpen te zijn/zal de stem van [X] doorslaggevend zijn].</w:t>
      </w:r>
      <w:r w:rsidRPr="00EC7599">
        <w:rPr>
          <w:rFonts w:ascii="Source Sans Pro" w:eastAsia="Arial Unicode MS" w:hAnsi="Source Sans Pro" w:cs="Arial Unicode MS"/>
          <w:sz w:val="24"/>
          <w:szCs w:val="24"/>
        </w:rPr>
        <w:br/>
      </w:r>
      <w:r w:rsidRPr="00EC7599">
        <w:rPr>
          <w:rFonts w:ascii="Source Sans Pro" w:eastAsia="Arial Unicode MS" w:hAnsi="Source Sans Pro" w:cs="Arial Unicode MS"/>
          <w:sz w:val="24"/>
          <w:szCs w:val="24"/>
        </w:rPr>
        <w:br/>
      </w:r>
      <w:r w:rsidRPr="00EC7599">
        <w:rPr>
          <w:rFonts w:ascii="Source Sans Pro" w:hAnsi="Source Sans Pro"/>
          <w:sz w:val="24"/>
          <w:szCs w:val="24"/>
        </w:rPr>
        <w:t>Volgende beslissingen vereisen een meerderheid van 2/3 van de aanwezige of vertegenwoordigde leden, waarbij onthoudingen noch in de teller noch in de noemer worden meegerekend:</w:t>
      </w:r>
    </w:p>
    <w:p w14:paraId="1B90DD9F" w14:textId="77777777" w:rsidR="00057F8F" w:rsidRPr="00EC7599" w:rsidRDefault="00057F8F" w:rsidP="00057F8F">
      <w:pPr>
        <w:pStyle w:val="Normaal"/>
        <w:numPr>
          <w:ilvl w:val="0"/>
          <w:numId w:val="12"/>
        </w:numPr>
        <w:rPr>
          <w:rFonts w:ascii="Source Sans Pro" w:eastAsia="Trebuchet MS" w:hAnsi="Source Sans Pro" w:cs="Trebuchet MS"/>
          <w:lang w:val="nl-NL"/>
        </w:rPr>
      </w:pPr>
      <w:r w:rsidRPr="00EC7599">
        <w:rPr>
          <w:rFonts w:ascii="Source Sans Pro" w:hAnsi="Source Sans Pro"/>
          <w:lang w:val="nl-NL"/>
        </w:rPr>
        <w:t>Wijziging aan de statuten</w:t>
      </w:r>
    </w:p>
    <w:p w14:paraId="01276585" w14:textId="77777777" w:rsidR="0068524C" w:rsidRPr="00EC7599" w:rsidRDefault="0068524C">
      <w:pPr>
        <w:pStyle w:val="Normaal"/>
        <w:rPr>
          <w:rFonts w:ascii="Source Sans Pro" w:hAnsi="Source Sans Pro"/>
          <w:lang w:val="nl-NL"/>
        </w:rPr>
      </w:pPr>
    </w:p>
    <w:p w14:paraId="74C024B9" w14:textId="12886FE5"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Indien de statutenwijziging echter betrekking heeft op het voorwerp of het belangeloos doel van de vereniging, is zij alleen dan aangenomen, wanneer zij 4/5 van de uitgebrachte stemmen heeft verkregen, waarbij onthoudingen in de teller noch in de noemer worden meegerekend.</w:t>
      </w:r>
    </w:p>
    <w:p w14:paraId="0A4DCC24" w14:textId="17F87813" w:rsidR="008B3768" w:rsidRPr="00EC7599" w:rsidRDefault="00133A3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line="300" w:lineRule="atLeast"/>
        <w:rPr>
          <w:rFonts w:ascii="Source Sans Pro" w:eastAsia="Trebuchet MS" w:hAnsi="Source Sans Pro" w:cs="Trebuchet MS"/>
        </w:rPr>
      </w:pPr>
      <w:r w:rsidRPr="00EC7599">
        <w:rPr>
          <w:rFonts w:ascii="Source Sans Pro" w:hAnsi="Source Sans Pro"/>
          <w:b/>
          <w:bCs/>
          <w:sz w:val="24"/>
          <w:szCs w:val="24"/>
        </w:rPr>
        <w:lastRenderedPageBreak/>
        <w:t>[DIT ARTIKEL HERHALEN VOOR ELKE ANDERE MINDERHEIDSBREUK]</w:t>
      </w:r>
      <w:r w:rsidRPr="00EC7599">
        <w:rPr>
          <w:rFonts w:ascii="Source Sans Pro" w:eastAsia="Arial Unicode MS" w:hAnsi="Source Sans Pro" w:cs="Arial Unicode MS"/>
          <w:sz w:val="24"/>
          <w:szCs w:val="24"/>
        </w:rPr>
        <w:br/>
      </w:r>
      <w:r w:rsidRPr="00EC7599">
        <w:rPr>
          <w:rFonts w:ascii="Source Sans Pro" w:hAnsi="Source Sans Pro"/>
          <w:sz w:val="24"/>
          <w:szCs w:val="24"/>
        </w:rPr>
        <w:t>[Volgende beslissing vereist/Volgende beslissingen vereisen] een meerderheid van [X/Y] van de stemmen van de aanwezige of vertegenwoordigde leden:</w:t>
      </w:r>
    </w:p>
    <w:p w14:paraId="659D292A" w14:textId="1BA75F20" w:rsidR="008B3768" w:rsidRPr="00EC7599" w:rsidRDefault="00133A35">
      <w:pPr>
        <w:pStyle w:val="Normaal"/>
        <w:rPr>
          <w:rFonts w:ascii="Source Sans Pro" w:hAnsi="Source Sans Pro"/>
          <w:lang w:val="nl-NL"/>
        </w:rPr>
      </w:pPr>
      <w:r w:rsidRPr="00EC7599">
        <w:rPr>
          <w:rFonts w:ascii="Source Sans Pro" w:hAnsi="Source Sans Pro"/>
          <w:lang w:val="nl-NL"/>
        </w:rPr>
        <w:t>- [Oplijsting Beslissing(en)]</w:t>
      </w:r>
    </w:p>
    <w:p w14:paraId="6C3ECBB0" w14:textId="77777777" w:rsidR="00EC7599" w:rsidRPr="0012299F" w:rsidRDefault="00EC7599" w:rsidP="00EC7599">
      <w:pPr>
        <w:pStyle w:val="Tekstopmerking"/>
        <w:rPr>
          <w:rFonts w:ascii="Source Sans Pro" w:hAnsi="Source Sans Pro"/>
          <w:color w:val="9BBB59" w:themeColor="accent3"/>
          <w:lang w:val="nl-BE"/>
        </w:rPr>
      </w:pPr>
      <w:r w:rsidRPr="0012299F">
        <w:rPr>
          <w:rStyle w:val="Verwijzingopmerking"/>
          <w:rFonts w:ascii="Source Sans Pro" w:hAnsi="Source Sans Pro"/>
          <w:color w:val="9BBB59" w:themeColor="accent3"/>
          <w:sz w:val="20"/>
          <w:szCs w:val="20"/>
          <w:lang w:val="nl-BE"/>
        </w:rPr>
        <w:t>Misschien is het aan te raden dat sommige beslissingen (zoals de aankoop van onroerend goed) genomen worden met een verhoogde meerderheid, misschien zelfs unanimiteit?</w:t>
      </w:r>
    </w:p>
    <w:p w14:paraId="7EF91774" w14:textId="77777777" w:rsidR="00EC7599" w:rsidRPr="00EC7599" w:rsidRDefault="00EC7599">
      <w:pPr>
        <w:pStyle w:val="Normaal"/>
        <w:rPr>
          <w:rFonts w:ascii="Source Sans Pro" w:eastAsia="Trebuchet MS" w:hAnsi="Source Sans Pro" w:cs="Trebuchet MS"/>
          <w:lang w:val="nl-BE"/>
        </w:rPr>
      </w:pPr>
    </w:p>
    <w:p w14:paraId="3032C6FD" w14:textId="5D129F0B"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stemming kan gebeuren door afroeping, door handopsteking of, op vraag van [X/Y van de/alle] leden die aanwezig of vertegenwoordigd zijn, door geheime stemming.</w:t>
      </w:r>
      <w:r w:rsidRPr="00EC7599">
        <w:rPr>
          <w:rFonts w:ascii="Source Sans Pro" w:hAnsi="Source Sans Pro"/>
          <w:lang w:val="nl-NL"/>
        </w:rPr>
        <w:br/>
      </w:r>
      <w:r w:rsidRPr="00EC7599">
        <w:rPr>
          <w:rFonts w:ascii="Source Sans Pro" w:hAnsi="Source Sans Pro"/>
          <w:lang w:val="nl-NL"/>
        </w:rPr>
        <w:br/>
      </w:r>
      <w:r w:rsidRPr="00EC7599">
        <w:rPr>
          <w:rFonts w:ascii="Source Sans Pro" w:hAnsi="Source Sans Pro"/>
          <w:b/>
          <w:bCs/>
          <w:lang w:val="nl-NL"/>
        </w:rPr>
        <w:t xml:space="preserve">Artikel </w:t>
      </w:r>
      <w:r w:rsidR="002464A6" w:rsidRPr="00EC7599">
        <w:rPr>
          <w:rFonts w:ascii="Source Sans Pro" w:hAnsi="Source Sans Pro"/>
          <w:b/>
          <w:bCs/>
          <w:lang w:val="nl-NL"/>
        </w:rPr>
        <w:t>20</w:t>
      </w:r>
      <w:r w:rsidRPr="00EC7599">
        <w:rPr>
          <w:rFonts w:ascii="Source Sans Pro" w:hAnsi="Source Sans Pro"/>
          <w:b/>
          <w:bCs/>
          <w:lang w:val="nl-NL"/>
        </w:rPr>
        <w:t>. Verslag van de Algemene Vergadering</w:t>
      </w:r>
    </w:p>
    <w:p w14:paraId="0F11788B"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Er wordt verslag genomen van de beslissingen van de Algemene Vergadering, dat bewaard wordt op de maatschappelijke zetel van de vzw.</w:t>
      </w:r>
    </w:p>
    <w:p w14:paraId="2C4A2AB0" w14:textId="77777777" w:rsidR="008B3768" w:rsidRPr="00EC7599" w:rsidRDefault="008B3768">
      <w:pPr>
        <w:pStyle w:val="Normaal"/>
        <w:rPr>
          <w:rFonts w:ascii="Source Sans Pro" w:eastAsia="Trebuchet MS" w:hAnsi="Source Sans Pro" w:cs="Trebuchet MS"/>
          <w:lang w:val="nl-NL"/>
        </w:rPr>
      </w:pPr>
    </w:p>
    <w:p w14:paraId="345472A3" w14:textId="0F92E5EC"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Elk lid heeft recht op inzage in dit verslag. Daarnaast worden de leden op de hoogte gebracht van de beslissingen van de Algemene Vergadering door toezending van een kopie van de verslagen van de Algemene Vergaderingen.</w:t>
      </w:r>
    </w:p>
    <w:p w14:paraId="26BEA2BF" w14:textId="77777777" w:rsidR="008B3768" w:rsidRPr="00EC7599" w:rsidRDefault="008B3768">
      <w:pPr>
        <w:pStyle w:val="Normaal"/>
        <w:rPr>
          <w:rFonts w:ascii="Source Sans Pro" w:eastAsia="Trebuchet MS" w:hAnsi="Source Sans Pro" w:cs="Trebuchet MS"/>
          <w:lang w:val="nl-NL"/>
        </w:rPr>
      </w:pPr>
    </w:p>
    <w:p w14:paraId="7A763075" w14:textId="38270A35" w:rsidR="008B3768" w:rsidRPr="00EC7599" w:rsidRDefault="0068524C">
      <w:pPr>
        <w:pStyle w:val="Normaal"/>
        <w:rPr>
          <w:rFonts w:ascii="Source Sans Pro" w:eastAsia="Trebuchet MS" w:hAnsi="Source Sans Pro" w:cs="Trebuchet MS"/>
          <w:lang w:val="nl-NL"/>
        </w:rPr>
      </w:pPr>
      <w:r w:rsidRPr="00EC7599">
        <w:rPr>
          <w:rFonts w:ascii="Source Sans Pro" w:hAnsi="Source Sans Pro"/>
          <w:lang w:val="nl-NL"/>
        </w:rPr>
        <w:t>D</w:t>
      </w:r>
      <w:r w:rsidR="00133A35" w:rsidRPr="00EC7599">
        <w:rPr>
          <w:rFonts w:ascii="Source Sans Pro" w:hAnsi="Source Sans Pro"/>
          <w:lang w:val="nl-NL"/>
        </w:rPr>
        <w:t>erden hebben geen recht op inzage in de verslagen van de Algemene Vergadering.</w:t>
      </w:r>
    </w:p>
    <w:p w14:paraId="3C482543" w14:textId="77777777" w:rsidR="008B3768" w:rsidRPr="00EC7599" w:rsidRDefault="008B3768">
      <w:pPr>
        <w:pStyle w:val="Normaal"/>
        <w:rPr>
          <w:rFonts w:ascii="Source Sans Pro" w:eastAsia="Trebuchet MS" w:hAnsi="Source Sans Pro" w:cs="Trebuchet MS"/>
          <w:b/>
          <w:bCs/>
          <w:color w:val="FF0000"/>
          <w:u w:color="FF0000"/>
          <w:lang w:val="nl-NL"/>
        </w:rPr>
      </w:pPr>
    </w:p>
    <w:p w14:paraId="038E4F90" w14:textId="77777777" w:rsidR="008B3768" w:rsidRPr="00EC7599" w:rsidRDefault="008B3768">
      <w:pPr>
        <w:pStyle w:val="Normaal"/>
        <w:tabs>
          <w:tab w:val="left" w:pos="426"/>
        </w:tabs>
        <w:rPr>
          <w:rFonts w:ascii="Source Sans Pro" w:eastAsia="Trebuchet MS" w:hAnsi="Source Sans Pro" w:cs="Trebuchet MS"/>
          <w:lang w:val="nl-NL"/>
        </w:rPr>
      </w:pPr>
    </w:p>
    <w:p w14:paraId="058EF0D4" w14:textId="79409E86" w:rsidR="008B3768" w:rsidRPr="00EC7599" w:rsidRDefault="00133A35">
      <w:pPr>
        <w:pStyle w:val="Normaal"/>
        <w:rPr>
          <w:rFonts w:ascii="Source Sans Pro" w:eastAsia="Trebuchet MS" w:hAnsi="Source Sans Pro" w:cs="Trebuchet MS"/>
          <w:b/>
          <w:bCs/>
          <w:sz w:val="32"/>
          <w:szCs w:val="32"/>
          <w:lang w:val="nl-NL"/>
        </w:rPr>
      </w:pPr>
      <w:r w:rsidRPr="0012299F">
        <w:rPr>
          <w:rFonts w:ascii="Source Sans Pro" w:hAnsi="Source Sans Pro"/>
          <w:b/>
          <w:bCs/>
          <w:color w:val="9BBB59" w:themeColor="accent3"/>
          <w:sz w:val="32"/>
          <w:szCs w:val="32"/>
          <w:lang w:val="nl-NL"/>
        </w:rPr>
        <w:t>IV. BESTUUR EN VERTEGENWOORDIGING</w:t>
      </w:r>
      <w:r w:rsidRPr="0012299F">
        <w:rPr>
          <w:rFonts w:ascii="Source Sans Pro" w:hAnsi="Source Sans Pro"/>
          <w:color w:val="9BBB59" w:themeColor="accent3"/>
          <w:lang w:val="nl-NL"/>
        </w:rPr>
        <w:br/>
      </w:r>
      <w:r w:rsidRPr="00EC7599">
        <w:rPr>
          <w:rFonts w:ascii="Source Sans Pro" w:hAnsi="Source Sans Pro"/>
          <w:lang w:val="nl-NL"/>
        </w:rPr>
        <w:br/>
      </w:r>
      <w:r w:rsidRPr="00EC7599">
        <w:rPr>
          <w:rFonts w:ascii="Source Sans Pro" w:hAnsi="Source Sans Pro"/>
          <w:b/>
          <w:bCs/>
          <w:lang w:val="nl-NL"/>
        </w:rPr>
        <w:t xml:space="preserve">Artikel </w:t>
      </w:r>
      <w:r w:rsidR="002464A6" w:rsidRPr="00EC7599">
        <w:rPr>
          <w:rFonts w:ascii="Source Sans Pro" w:hAnsi="Source Sans Pro"/>
          <w:b/>
          <w:bCs/>
          <w:lang w:val="nl-NL"/>
        </w:rPr>
        <w:t>21</w:t>
      </w:r>
      <w:r w:rsidRPr="00EC7599">
        <w:rPr>
          <w:rFonts w:ascii="Source Sans Pro" w:hAnsi="Source Sans Pro"/>
          <w:b/>
          <w:bCs/>
          <w:lang w:val="nl-NL"/>
        </w:rPr>
        <w:t>. Samenstelling van het Bestuur</w:t>
      </w:r>
    </w:p>
    <w:p w14:paraId="57B99A41" w14:textId="53B07D8E"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vzw wordt bestuurd door een Bestuur, samengesteld uit ten minste [</w:t>
      </w:r>
      <w:r w:rsidR="00F87877" w:rsidRPr="00EC7599">
        <w:rPr>
          <w:rFonts w:ascii="Source Sans Pro" w:hAnsi="Source Sans Pro"/>
          <w:lang w:val="nl-NL"/>
        </w:rPr>
        <w:t>3</w:t>
      </w:r>
      <w:r w:rsidRPr="00EC7599">
        <w:rPr>
          <w:rFonts w:ascii="Source Sans Pro" w:hAnsi="Source Sans Pro"/>
          <w:lang w:val="nl-NL"/>
        </w:rPr>
        <w:t xml:space="preserve"> of X] bestuurders, al dan niet leden van de vzw.</w:t>
      </w:r>
      <w:r w:rsidRPr="00EC7599">
        <w:rPr>
          <w:rFonts w:ascii="Source Sans Pro" w:hAnsi="Source Sans Pro"/>
          <w:lang w:val="nl-NL"/>
        </w:rPr>
        <w:br/>
      </w:r>
      <w:r w:rsidRPr="00EC7599">
        <w:rPr>
          <w:rFonts w:ascii="Source Sans Pro" w:hAnsi="Source Sans Pro"/>
          <w:lang w:val="nl-NL"/>
        </w:rPr>
        <w:br/>
        <w:t>Indien en zolang de vereniging minder dan 3 leden heeft, mag het Bestuur bestaan uit 2 bestuurders. Zolang het Bestuur tweehoofdig is, verliest elke bepaling die aan een lid van het Bestuur een doorslaggevende stem toekent, van rechtswege haar werking.</w:t>
      </w:r>
    </w:p>
    <w:p w14:paraId="33B7D181" w14:textId="77777777" w:rsidR="008B3768" w:rsidRPr="00EC7599" w:rsidRDefault="008B3768">
      <w:pPr>
        <w:pStyle w:val="Normaal"/>
        <w:rPr>
          <w:rFonts w:ascii="Source Sans Pro" w:eastAsia="Trebuchet MS" w:hAnsi="Source Sans Pro" w:cs="Trebuchet MS"/>
          <w:lang w:val="nl-NL"/>
        </w:rPr>
      </w:pPr>
    </w:p>
    <w:p w14:paraId="6440FF63" w14:textId="26F576DD" w:rsidR="007D0B4C" w:rsidRPr="00EC7599" w:rsidRDefault="00133A35" w:rsidP="007D0B4C">
      <w:pPr>
        <w:pStyle w:val="Normaal"/>
        <w:rPr>
          <w:rFonts w:ascii="Source Sans Pro" w:hAnsi="Source Sans Pro"/>
          <w:lang w:val="nl-NL"/>
        </w:rPr>
      </w:pPr>
      <w:r w:rsidRPr="00EC7599">
        <w:rPr>
          <w:rFonts w:ascii="Source Sans Pro" w:hAnsi="Source Sans Pro"/>
          <w:lang w:val="nl-NL"/>
        </w:rPr>
        <w:t>De bestuurders worden benoemd door de Algemene Vergadering, bij gewone meerderheid van stemmen van de aanwezige of vertegenwoordigde leden [voor onbepaalde duur/voor een termijn van [X] jaar]. Bestuurders zijn [niet/X keer] herbenoembaar.</w:t>
      </w:r>
    </w:p>
    <w:p w14:paraId="0BA4D06C" w14:textId="31DDB648"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br/>
        <w:t>De bestuurders oefenen hun mandaat kosteloos uit</w:t>
      </w:r>
      <w:r w:rsidR="00F87877" w:rsidRPr="00EC7599">
        <w:rPr>
          <w:rFonts w:ascii="Source Sans Pro" w:hAnsi="Source Sans Pro"/>
          <w:lang w:val="nl-NL"/>
        </w:rPr>
        <w:t xml:space="preserve">. </w:t>
      </w:r>
      <w:r w:rsidRPr="00EC7599">
        <w:rPr>
          <w:rFonts w:ascii="Source Sans Pro" w:hAnsi="Source Sans Pro"/>
          <w:lang w:val="nl-NL"/>
        </w:rPr>
        <w:t>De kosten die zij maken in het kader van de uitoefening van hun bestuursmandaat worden op voorlegging van de nodige bewijsstukken vergoed.</w:t>
      </w:r>
    </w:p>
    <w:p w14:paraId="5C74DBC3" w14:textId="63A767C8" w:rsidR="00EC7599" w:rsidRPr="0012299F" w:rsidRDefault="00133A35" w:rsidP="00B00031">
      <w:pPr>
        <w:pStyle w:val="Normaal"/>
        <w:rPr>
          <w:rFonts w:ascii="Source Sans Pro" w:hAnsi="Source Sans Pro"/>
          <w:b/>
          <w:bCs/>
          <w:color w:val="9BBB59" w:themeColor="accent3"/>
          <w:u w:color="FF0000"/>
          <w:lang w:val="nl-NL"/>
        </w:rPr>
      </w:pPr>
      <w:r w:rsidRPr="00EC7599">
        <w:rPr>
          <w:rFonts w:ascii="Source Sans Pro" w:hAnsi="Source Sans Pro"/>
          <w:lang w:val="nl-NL"/>
        </w:rPr>
        <w:br/>
      </w:r>
      <w:r w:rsidRPr="00EC7599">
        <w:rPr>
          <w:rFonts w:ascii="Source Sans Pro" w:hAnsi="Source Sans Pro"/>
          <w:b/>
          <w:bCs/>
          <w:lang w:val="nl-NL"/>
        </w:rPr>
        <w:t xml:space="preserve">Artikel </w:t>
      </w:r>
      <w:r w:rsidR="0006794C">
        <w:rPr>
          <w:rFonts w:ascii="Source Sans Pro" w:hAnsi="Source Sans Pro"/>
          <w:b/>
          <w:bCs/>
          <w:lang w:val="nl-NL"/>
        </w:rPr>
        <w:t>22</w:t>
      </w:r>
      <w:r w:rsidRPr="00EC7599">
        <w:rPr>
          <w:rFonts w:ascii="Source Sans Pro" w:hAnsi="Source Sans Pro"/>
          <w:b/>
          <w:bCs/>
          <w:lang w:val="nl-NL"/>
        </w:rPr>
        <w:t>. Bevoegdheden van het Bestuur</w:t>
      </w:r>
      <w:r w:rsidRPr="00EC7599">
        <w:rPr>
          <w:rFonts w:ascii="Source Sans Pro" w:hAnsi="Source Sans Pro"/>
          <w:sz w:val="32"/>
          <w:szCs w:val="32"/>
          <w:lang w:val="nl-NL"/>
        </w:rPr>
        <w:br/>
      </w:r>
      <w:r w:rsidRPr="00EC7599">
        <w:rPr>
          <w:rFonts w:ascii="Source Sans Pro" w:hAnsi="Source Sans Pro"/>
          <w:lang w:val="nl-NL"/>
        </w:rPr>
        <w:t>Het Bestuur is bevoegd om alle handelingen van intern bestuur te verrichten die nodig of dienstig zijn voor de verwezenlijking van het voorwerp van de vzw, met uitzondering van de handelingen waarvoor volgens de wet of volgens deze statuten de Algemene Vergadering exclusief bevoegd is.</w:t>
      </w:r>
      <w:r w:rsidRPr="00EC7599">
        <w:rPr>
          <w:rFonts w:ascii="Source Sans Pro" w:hAnsi="Source Sans Pro"/>
          <w:lang w:val="nl-NL"/>
        </w:rPr>
        <w:br/>
      </w:r>
      <w:r w:rsidRPr="00EC7599">
        <w:rPr>
          <w:rFonts w:ascii="Source Sans Pro" w:hAnsi="Source Sans Pro"/>
          <w:lang w:val="nl-NL"/>
        </w:rPr>
        <w:br/>
        <w:t xml:space="preserve">Onverminderd de verplichtingen die voortvloeien uit collegiaal bestuur, met name overleg en toezicht, kunnen de bestuurders de bestuurstaken onder elkaar verdelen. Die taakverdeling kan niet </w:t>
      </w:r>
      <w:r w:rsidRPr="00EC7599">
        <w:rPr>
          <w:rFonts w:ascii="Source Sans Pro" w:hAnsi="Source Sans Pro"/>
          <w:lang w:val="nl-NL"/>
        </w:rPr>
        <w:lastRenderedPageBreak/>
        <w:t>aan derden tegengeworpen worden, zelfs niet nadat ze zijn openbaar gemaakt. Niet-naleving ervan brengt wel de interne aansprakelijkheid van de betrokken bestuurder(s) in het gedrang.</w:t>
      </w:r>
      <w:r w:rsidRPr="00EC7599">
        <w:rPr>
          <w:rFonts w:ascii="Source Sans Pro" w:hAnsi="Source Sans Pro"/>
          <w:lang w:val="nl-NL"/>
        </w:rPr>
        <w:br/>
      </w:r>
      <w:r w:rsidRPr="00EC7599">
        <w:rPr>
          <w:rFonts w:ascii="Source Sans Pro" w:hAnsi="Source Sans Pro"/>
          <w:lang w:val="nl-NL"/>
        </w:rPr>
        <w:br/>
        <w:t>Het Bestuur kan een deel van zijn bestuursbevoegdheden delegeren aan één of meerdere derden niet-bestuurders, zonder dat deze overdracht evenwel betrekking kan hebben op het algemeen beleid van de vzw of de algemene bestuursbevoegdheid van het Bestuur.</w:t>
      </w:r>
      <w:r w:rsidRPr="00EC7599">
        <w:rPr>
          <w:rFonts w:ascii="Source Sans Pro" w:hAnsi="Source Sans Pro"/>
          <w:lang w:val="nl-NL"/>
        </w:rPr>
        <w:br/>
      </w:r>
      <w:r w:rsidRPr="00EC7599">
        <w:rPr>
          <w:rFonts w:ascii="Source Sans Pro" w:hAnsi="Source Sans Pro"/>
          <w:lang w:val="nl-NL"/>
        </w:rPr>
        <w:br/>
      </w:r>
      <w:r w:rsidRPr="0012299F">
        <w:rPr>
          <w:rFonts w:ascii="Source Sans Pro" w:hAnsi="Source Sans Pro"/>
          <w:b/>
          <w:bCs/>
          <w:color w:val="9BBB59" w:themeColor="accent3"/>
          <w:u w:color="FF0000"/>
          <w:lang w:val="nl-NL"/>
        </w:rPr>
        <w:t xml:space="preserve">[OPTIE </w:t>
      </w:r>
      <w:r w:rsidR="002464A6" w:rsidRPr="0012299F">
        <w:rPr>
          <w:rFonts w:ascii="Source Sans Pro" w:hAnsi="Source Sans Pro"/>
          <w:b/>
          <w:bCs/>
          <w:color w:val="9BBB59" w:themeColor="accent3"/>
          <w:u w:color="FF0000"/>
          <w:lang w:val="nl-NL"/>
        </w:rPr>
        <w:t>22</w:t>
      </w:r>
      <w:r w:rsidRPr="0012299F">
        <w:rPr>
          <w:rFonts w:ascii="Source Sans Pro" w:hAnsi="Source Sans Pro"/>
          <w:b/>
          <w:bCs/>
          <w:color w:val="9BBB59" w:themeColor="accent3"/>
          <w:u w:color="FF0000"/>
          <w:lang w:val="nl-NL"/>
        </w:rPr>
        <w:t>.1: Enkel als bevoegdheden van het Bestuur beperkt worden]</w:t>
      </w:r>
    </w:p>
    <w:p w14:paraId="485612C3" w14:textId="16B79D19" w:rsidR="008B3768" w:rsidRPr="00EC7599" w:rsidRDefault="00EC7599" w:rsidP="00B00031">
      <w:pPr>
        <w:pStyle w:val="Normaal"/>
        <w:rPr>
          <w:rFonts w:ascii="Source Sans Pro" w:eastAsia="Trebuchet MS" w:hAnsi="Source Sans Pro" w:cs="Trebuchet MS"/>
          <w:lang w:val="nl-NL"/>
        </w:rPr>
      </w:pPr>
      <w:r w:rsidRPr="00EC7599">
        <w:rPr>
          <w:rFonts w:ascii="Source Sans Pro" w:hAnsi="Source Sans Pro"/>
          <w:sz w:val="20"/>
          <w:szCs w:val="20"/>
          <w:lang w:val="nl-BE"/>
        </w:rPr>
        <w:t>Zijn er bepaalde beslissingen die alleen maar genomen kunnen worden met instemming van de AV?</w:t>
      </w:r>
      <w:r w:rsidR="00133A35" w:rsidRPr="00EC7599">
        <w:rPr>
          <w:rFonts w:ascii="Source Sans Pro" w:hAnsi="Source Sans Pro"/>
          <w:color w:val="FF0000"/>
          <w:sz w:val="20"/>
          <w:szCs w:val="20"/>
          <w:u w:color="FF0000"/>
          <w:lang w:val="nl-NL"/>
        </w:rPr>
        <w:br/>
      </w:r>
      <w:r w:rsidR="00133A35" w:rsidRPr="00EC7599">
        <w:rPr>
          <w:rFonts w:ascii="Source Sans Pro" w:hAnsi="Source Sans Pro"/>
          <w:lang w:val="nl-NL"/>
        </w:rPr>
        <w:t>De bestuurders kunnen niet zonder toestemming van de Algemene Vergadering beslissingen nemen die verband houden met [naar keuze, bv.: de aan- of verkoop van onroerende goederen van de vzw en/of de vestiging van een hypotheek.... ]. Deze bevoegdheidsbeperkingen kunnen niet worden tegengeworpen aan derden, zelfs niet nadat ze openbaar zijn gemaakt. Niet-naleving ervan brengt wel de interne aansprakelijkheid van de betrokken bestuurder(s) in het gedrang.</w:t>
      </w:r>
      <w:r w:rsidR="00133A35" w:rsidRPr="00EC7599">
        <w:rPr>
          <w:rFonts w:ascii="Source Sans Pro" w:hAnsi="Source Sans Pro"/>
          <w:lang w:val="nl-NL"/>
        </w:rPr>
        <w:br/>
      </w:r>
      <w:r w:rsidR="00133A35" w:rsidRPr="00EC7599">
        <w:rPr>
          <w:rFonts w:ascii="Source Sans Pro" w:hAnsi="Source Sans Pro"/>
          <w:lang w:val="nl-NL"/>
        </w:rPr>
        <w:br/>
        <w:t xml:space="preserve">Er wordt niet gewerkt met een intern reglement. </w:t>
      </w:r>
      <w:r w:rsidR="00133A35" w:rsidRPr="00EC7599">
        <w:rPr>
          <w:rFonts w:ascii="Source Sans Pro" w:hAnsi="Source Sans Pro"/>
          <w:lang w:val="nl-NL"/>
        </w:rPr>
        <w:br/>
      </w:r>
    </w:p>
    <w:p w14:paraId="291A8E38" w14:textId="27FCCE7E" w:rsidR="008B3768" w:rsidRPr="00EC7599" w:rsidRDefault="00133A35">
      <w:pPr>
        <w:pStyle w:val="Normaal"/>
        <w:rPr>
          <w:rFonts w:ascii="Source Sans Pro" w:eastAsia="Trebuchet MS" w:hAnsi="Source Sans Pro" w:cs="Trebuchet M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23</w:t>
      </w:r>
      <w:r w:rsidRPr="00EC7599">
        <w:rPr>
          <w:rFonts w:ascii="Source Sans Pro" w:hAnsi="Source Sans Pro"/>
          <w:b/>
          <w:bCs/>
          <w:lang w:val="nl-NL"/>
        </w:rPr>
        <w:t>. Externe vertegenwoordigingsmacht van het Bestuur</w:t>
      </w:r>
      <w:r w:rsidRPr="00EC7599">
        <w:rPr>
          <w:rFonts w:ascii="Source Sans Pro" w:hAnsi="Source Sans Pro"/>
          <w:sz w:val="32"/>
          <w:szCs w:val="32"/>
          <w:lang w:val="nl-NL"/>
        </w:rPr>
        <w:br/>
      </w:r>
      <w:r w:rsidRPr="00EC7599">
        <w:rPr>
          <w:rFonts w:ascii="Source Sans Pro" w:hAnsi="Source Sans Pro"/>
          <w:lang w:val="nl-NL"/>
        </w:rPr>
        <w:t>Het Bestuur vertegenwoordigt als college de vzw in alle handelingen in en buiten rechte. Hij vertegenwoordigt de vzw door de meerderheid van zijn leden.</w:t>
      </w:r>
    </w:p>
    <w:p w14:paraId="7ACEC9D7" w14:textId="77777777" w:rsidR="008B3768" w:rsidRPr="00EC7599" w:rsidRDefault="008B3768">
      <w:pPr>
        <w:pStyle w:val="Normaal"/>
        <w:rPr>
          <w:rFonts w:ascii="Source Sans Pro" w:eastAsia="Trebuchet MS" w:hAnsi="Source Sans Pro" w:cs="Trebuchet MS"/>
          <w:lang w:val="nl-NL"/>
        </w:rPr>
      </w:pPr>
    </w:p>
    <w:p w14:paraId="7379CC93" w14:textId="026B7FB7" w:rsidR="00EC7599" w:rsidRPr="0012299F" w:rsidRDefault="00133A35" w:rsidP="00EC7599">
      <w:pPr>
        <w:pStyle w:val="Tekstopmerking"/>
        <w:rPr>
          <w:rFonts w:ascii="Source Sans Pro" w:hAnsi="Source Sans Pro"/>
          <w:color w:val="9BBB59" w:themeColor="accent3"/>
          <w:lang w:val="nl-BE"/>
        </w:rPr>
      </w:pPr>
      <w:r w:rsidRPr="0012299F">
        <w:rPr>
          <w:rFonts w:ascii="Source Sans Pro" w:hAnsi="Source Sans Pro"/>
          <w:color w:val="9BBB59" w:themeColor="accent3"/>
          <w:lang w:val="nl-NL"/>
        </w:rPr>
        <w:t>Onverminderd de algemene vertegenwoordigingsbevoegdheid van het Bestuur als college, wordt de vzw in en buiten rechte eveneens vertegenwoordigd door [één bestuurder, die alleen handelt, OF twee/drie/… bestuurders, die gezamenlijk handelen].</w:t>
      </w:r>
      <w:r w:rsidR="00EC7599" w:rsidRPr="0012299F">
        <w:rPr>
          <w:rFonts w:ascii="Source Sans Pro" w:hAnsi="Source Sans Pro"/>
          <w:color w:val="9BBB59" w:themeColor="accent3"/>
          <w:lang w:val="nl-BE"/>
        </w:rPr>
        <w:t xml:space="preserve"> Met hoeveel bestuurders moet er ondertekend worden? Veel vzw’s kiezen hier gewoon voor het </w:t>
      </w:r>
      <w:proofErr w:type="spellStart"/>
      <w:r w:rsidR="00EC7599" w:rsidRPr="0012299F">
        <w:rPr>
          <w:rFonts w:ascii="Source Sans Pro" w:hAnsi="Source Sans Pro"/>
          <w:color w:val="9BBB59" w:themeColor="accent3"/>
          <w:lang w:val="nl-BE"/>
        </w:rPr>
        <w:t>vierogenprincipe</w:t>
      </w:r>
      <w:proofErr w:type="spellEnd"/>
      <w:r w:rsidR="00EC7599" w:rsidRPr="0012299F">
        <w:rPr>
          <w:rFonts w:ascii="Source Sans Pro" w:hAnsi="Source Sans Pro"/>
          <w:color w:val="9BBB59" w:themeColor="accent3"/>
          <w:lang w:val="nl-BE"/>
        </w:rPr>
        <w:t xml:space="preserve"> en vereisen de handtekening van twee bestuurders.</w:t>
      </w:r>
    </w:p>
    <w:p w14:paraId="0B18F43C" w14:textId="77777777" w:rsidR="0012299F" w:rsidRDefault="00133A35">
      <w:pPr>
        <w:pStyle w:val="Geenafstand"/>
        <w:rPr>
          <w:rFonts w:ascii="Source Sans Pro" w:hAnsi="Source Sans Pro"/>
          <w:b/>
          <w:bCs/>
          <w:lang w:val="nl-NL"/>
        </w:rPr>
      </w:pPr>
      <w:r w:rsidRPr="00EC7599">
        <w:rPr>
          <w:rFonts w:ascii="Source Sans Pro" w:hAnsi="Source Sans Pro"/>
          <w:lang w:val="nl-NL"/>
        </w:rPr>
        <w:br/>
        <w:t>De vertegenwoordigingsorganen kunnen niet zonder toestemming van de Algemene Vergadering rechtshandelingen stellen die verband houden met de vertegenwoordiging van de vzw bij [naar keuze, bv.: de aan- of verkoop van onroerende goederen van de vzw en/of de vestiging van een hypotheek.... ]. Deze bevoegdheidsbeperkingen kunnen niet worden tegengeworpen aan derden, zelfs niet nadat ze openbaar zijn gemaakt. Niet-naleving ervan brengt wel de interne aansprakelijkheid van de betrokken vertegenwoordigers in het gedrang.</w:t>
      </w:r>
      <w:r w:rsidRPr="00EC7599">
        <w:rPr>
          <w:rFonts w:ascii="Source Sans Pro" w:hAnsi="Source Sans Pro"/>
          <w:lang w:val="nl-NL"/>
        </w:rPr>
        <w:br/>
      </w:r>
      <w:r w:rsidRPr="00EC7599">
        <w:rPr>
          <w:rFonts w:ascii="Source Sans Pro" w:hAnsi="Source Sans Pro"/>
          <w:lang w:val="nl-NL"/>
        </w:rPr>
        <w:br/>
        <w:t xml:space="preserve">Het Bestuur of de bestuurders die de vzw vertegenwoordigen, kunnen gevolmachtigden van de vzw aanstellen. Alleen bijzondere en beperkte volmachten voor bepaalde of een reeks bepaalde rechtshandelingen zijn geoorloofd. De gevolmachtigden verbinden de vzw binnen de perken van de hun verleende volmacht waarvan de grenzen wel </w:t>
      </w:r>
      <w:proofErr w:type="spellStart"/>
      <w:r w:rsidRPr="00EC7599">
        <w:rPr>
          <w:rFonts w:ascii="Source Sans Pro" w:hAnsi="Source Sans Pro"/>
          <w:lang w:val="nl-NL"/>
        </w:rPr>
        <w:t>tegenwerpelijk</w:t>
      </w:r>
      <w:proofErr w:type="spellEnd"/>
      <w:r w:rsidRPr="00EC7599">
        <w:rPr>
          <w:rFonts w:ascii="Source Sans Pro" w:hAnsi="Source Sans Pro"/>
          <w:lang w:val="nl-NL"/>
        </w:rPr>
        <w:t xml:space="preserve"> zijn aan derden overeenkomstig wat geldt inzake lastgeving.</w:t>
      </w:r>
      <w:r w:rsidRPr="00EC7599">
        <w:rPr>
          <w:rFonts w:ascii="Source Sans Pro" w:hAnsi="Source Sans Pro"/>
          <w:lang w:val="nl-NL"/>
        </w:rPr>
        <w:br/>
      </w:r>
      <w:r w:rsidRPr="00EC7599">
        <w:rPr>
          <w:rFonts w:ascii="Source Sans Pro" w:hAnsi="Source Sans Pro"/>
          <w:lang w:val="nl-NL"/>
        </w:rPr>
        <w:br/>
      </w:r>
      <w:r w:rsidRPr="00EC7599">
        <w:rPr>
          <w:rFonts w:ascii="Source Sans Pro" w:hAnsi="Source Sans Pro"/>
          <w:b/>
          <w:bCs/>
          <w:lang w:val="nl-NL"/>
        </w:rPr>
        <w:t xml:space="preserve">Artikel </w:t>
      </w:r>
      <w:r w:rsidR="002464A6" w:rsidRPr="00EC7599">
        <w:rPr>
          <w:rFonts w:ascii="Source Sans Pro" w:hAnsi="Source Sans Pro"/>
          <w:b/>
          <w:bCs/>
          <w:lang w:val="nl-NL"/>
        </w:rPr>
        <w:t>24</w:t>
      </w:r>
      <w:r w:rsidRPr="00EC7599">
        <w:rPr>
          <w:rFonts w:ascii="Source Sans Pro" w:hAnsi="Source Sans Pro"/>
          <w:b/>
          <w:bCs/>
          <w:lang w:val="nl-NL"/>
        </w:rPr>
        <w:t>. Bekendmakingsvereisten van het Bestuur</w:t>
      </w:r>
      <w:r w:rsidRPr="00EC7599">
        <w:rPr>
          <w:rFonts w:ascii="Source Sans Pro" w:hAnsi="Source Sans Pro"/>
          <w:lang w:val="nl-NL"/>
        </w:rPr>
        <w:br/>
        <w:t>De benoeming van de leden van het Bestuur en van de personen gemachtigd om de vzw te vertegenwoordigen en hun ambtsbeëindiging worden openbaar gemaakt door neerlegging in het verenigingsdossier ter griffie van de ondernemingsrechtbank en publicatie van een uittreksel in de Bijlagen bij het Belgisch Staatsblad. Uit die stukken moet in ieder geval blijken of de personen die de vzw vertegenwoordigen, de vzw ieder afzonderlijk, gezamenlijk, dan wel als college verbinden alsook de omvang van hun bevoegdheden.</w:t>
      </w:r>
      <w:r w:rsidRPr="00EC7599">
        <w:rPr>
          <w:rFonts w:ascii="Source Sans Pro" w:hAnsi="Source Sans Pro"/>
          <w:lang w:val="nl-NL"/>
        </w:rPr>
        <w:br/>
      </w:r>
      <w:r w:rsidRPr="00EC7599">
        <w:rPr>
          <w:rFonts w:ascii="Source Sans Pro" w:hAnsi="Source Sans Pro"/>
          <w:lang w:val="nl-NL"/>
        </w:rPr>
        <w:br/>
      </w:r>
    </w:p>
    <w:p w14:paraId="6A223297" w14:textId="2E6C4828" w:rsidR="008B3768" w:rsidRPr="00EC7599" w:rsidRDefault="00133A35">
      <w:pPr>
        <w:pStyle w:val="Geenafstand"/>
        <w:rPr>
          <w:rFonts w:ascii="Source Sans Pro" w:eastAsia="Trebuchet MS" w:hAnsi="Source Sans Pro" w:cs="Trebuchet MS"/>
          <w:lang w:val="nl-NL"/>
        </w:rPr>
      </w:pPr>
      <w:r w:rsidRPr="00EC7599">
        <w:rPr>
          <w:rFonts w:ascii="Source Sans Pro" w:hAnsi="Source Sans Pro"/>
          <w:b/>
          <w:bCs/>
          <w:lang w:val="nl-NL"/>
        </w:rPr>
        <w:lastRenderedPageBreak/>
        <w:t xml:space="preserve">Artikel </w:t>
      </w:r>
      <w:r w:rsidR="002464A6" w:rsidRPr="00EC7599">
        <w:rPr>
          <w:rFonts w:ascii="Source Sans Pro" w:hAnsi="Source Sans Pro"/>
          <w:b/>
          <w:bCs/>
          <w:lang w:val="nl-NL"/>
        </w:rPr>
        <w:t>25</w:t>
      </w:r>
      <w:r w:rsidRPr="00EC7599">
        <w:rPr>
          <w:rFonts w:ascii="Source Sans Pro" w:hAnsi="Source Sans Pro"/>
          <w:b/>
          <w:bCs/>
          <w:lang w:val="nl-NL"/>
        </w:rPr>
        <w:t>. Vergaderingen van het Bestuur</w:t>
      </w:r>
    </w:p>
    <w:p w14:paraId="750B72D6" w14:textId="77777777" w:rsidR="00DF03A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Bestuur vergadert [na oproeping door de voorzitter/de secretaris] zo dikwijls als het belang van de vzw het vereist, en op vraag van een bestuurder, gericht aan de [voorzitter/secretaris].</w:t>
      </w:r>
    </w:p>
    <w:p w14:paraId="127AD76E" w14:textId="71DB62AC"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br/>
      </w:r>
      <w:r w:rsidRPr="00EC7599">
        <w:rPr>
          <w:rFonts w:ascii="Source Sans Pro" w:hAnsi="Source Sans Pro"/>
          <w:b/>
          <w:bCs/>
          <w:lang w:val="nl-NL"/>
        </w:rPr>
        <w:t xml:space="preserve">Artikel </w:t>
      </w:r>
      <w:r w:rsidR="002464A6" w:rsidRPr="00EC7599">
        <w:rPr>
          <w:rFonts w:ascii="Source Sans Pro" w:hAnsi="Source Sans Pro"/>
          <w:b/>
          <w:bCs/>
          <w:lang w:val="nl-NL"/>
        </w:rPr>
        <w:t>26</w:t>
      </w:r>
      <w:r w:rsidRPr="00EC7599">
        <w:rPr>
          <w:rFonts w:ascii="Source Sans Pro" w:hAnsi="Source Sans Pro"/>
          <w:b/>
          <w:bCs/>
          <w:lang w:val="nl-NL"/>
        </w:rPr>
        <w:t>. Aanwezigheidsquorum en stemming door het Bestuur</w:t>
      </w:r>
    </w:p>
    <w:p w14:paraId="0DA75B86" w14:textId="30B7F051"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 xml:space="preserve">[OPTIE </w:t>
      </w:r>
      <w:r w:rsidR="002464A6" w:rsidRPr="0012299F">
        <w:rPr>
          <w:rFonts w:ascii="Source Sans Pro" w:hAnsi="Source Sans Pro"/>
          <w:b/>
          <w:bCs/>
          <w:color w:val="9BBB59" w:themeColor="accent3"/>
          <w:u w:color="FF0000"/>
          <w:lang w:val="nl-NL"/>
        </w:rPr>
        <w:t>26</w:t>
      </w:r>
      <w:r w:rsidRPr="0012299F">
        <w:rPr>
          <w:rFonts w:ascii="Source Sans Pro" w:hAnsi="Source Sans Pro"/>
          <w:b/>
          <w:bCs/>
          <w:color w:val="9BBB59" w:themeColor="accent3"/>
          <w:u w:color="FF0000"/>
          <w:lang w:val="nl-NL"/>
        </w:rPr>
        <w:t>.1: Geen aanwezigheidsquorum vereist]</w:t>
      </w:r>
    </w:p>
    <w:p w14:paraId="686EDEDF"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Bestuur kan geldig beraadslagen en besluiten ongeacht het aantal aanwezige bestuurders.</w:t>
      </w:r>
    </w:p>
    <w:p w14:paraId="0068FDE3" w14:textId="77777777" w:rsidR="008B3768" w:rsidRPr="00EC7599" w:rsidRDefault="008B3768">
      <w:pPr>
        <w:pStyle w:val="Normaal"/>
        <w:rPr>
          <w:rFonts w:ascii="Source Sans Pro" w:eastAsia="Trebuchet MS" w:hAnsi="Source Sans Pro" w:cs="Trebuchet MS"/>
          <w:lang w:val="nl-NL"/>
        </w:rPr>
      </w:pPr>
    </w:p>
    <w:p w14:paraId="56E09E04" w14:textId="0062A1CD"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 xml:space="preserve">[OPTIE </w:t>
      </w:r>
      <w:r w:rsidR="002464A6" w:rsidRPr="0012299F">
        <w:rPr>
          <w:rFonts w:ascii="Source Sans Pro" w:hAnsi="Source Sans Pro"/>
          <w:b/>
          <w:bCs/>
          <w:color w:val="9BBB59" w:themeColor="accent3"/>
          <w:u w:color="FF0000"/>
          <w:lang w:val="nl-NL"/>
        </w:rPr>
        <w:t>26</w:t>
      </w:r>
      <w:r w:rsidRPr="0012299F">
        <w:rPr>
          <w:rFonts w:ascii="Source Sans Pro" w:hAnsi="Source Sans Pro"/>
          <w:b/>
          <w:bCs/>
          <w:color w:val="9BBB59" w:themeColor="accent3"/>
          <w:u w:color="FF0000"/>
          <w:lang w:val="nl-NL"/>
        </w:rPr>
        <w:t>.2: Wel een aanwezigheidsquorum]</w:t>
      </w:r>
    </w:p>
    <w:p w14:paraId="021AF446"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Bestuur kan slechts geldig beraadslagen en besluiten als ten minste [een meerderheid/[X/Y]] van de bestuurders aanwezig is op de vergadering.</w:t>
      </w:r>
    </w:p>
    <w:p w14:paraId="5F19C3BF" w14:textId="77777777" w:rsidR="008B3768" w:rsidRPr="00EC7599" w:rsidRDefault="008B3768">
      <w:pPr>
        <w:pStyle w:val="Normaal"/>
        <w:rPr>
          <w:rFonts w:ascii="Source Sans Pro" w:eastAsia="Trebuchet MS" w:hAnsi="Source Sans Pro" w:cs="Trebuchet MS"/>
          <w:lang w:val="nl-NL"/>
        </w:rPr>
      </w:pPr>
    </w:p>
    <w:p w14:paraId="7A775791"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besluiten binnen het Bestuur worden genomen bij [gewone meerderheid/bijzondere meerderheid van [X/Y] van stemmen van de aanwezige bestuurders. Bij gelijkheid van stemmen, [wordt het voorstel geacht verworpen te zijn/heeft de voorzitter of de bestuurder die de vergadering voorzit, doorslaggevende stem].</w:t>
      </w:r>
      <w:r w:rsidRPr="00EC7599">
        <w:rPr>
          <w:rFonts w:ascii="Source Sans Pro" w:hAnsi="Source Sans Pro"/>
          <w:lang w:val="nl-NL"/>
        </w:rPr>
        <w:br/>
      </w:r>
      <w:r w:rsidRPr="00EC7599">
        <w:rPr>
          <w:rFonts w:ascii="Source Sans Pro" w:hAnsi="Source Sans Pro"/>
          <w:lang w:val="nl-NL"/>
        </w:rPr>
        <w:br/>
        <w:t xml:space="preserve">Besluiten van het Bestuur kunnen bij eenparig schriftelijk akkoord van de bestuurders genomen worden. </w:t>
      </w:r>
    </w:p>
    <w:p w14:paraId="4F675D12" w14:textId="77777777" w:rsidR="008B3768" w:rsidRPr="00EC7599" w:rsidRDefault="008B3768">
      <w:pPr>
        <w:pStyle w:val="Normaal"/>
        <w:rPr>
          <w:rFonts w:ascii="Source Sans Pro" w:eastAsia="Trebuchet MS" w:hAnsi="Source Sans Pro" w:cs="Trebuchet MS"/>
          <w:lang w:val="nl-NL"/>
        </w:rPr>
      </w:pPr>
    </w:p>
    <w:p w14:paraId="4B6A5E12" w14:textId="4DA6E357" w:rsidR="008B3768" w:rsidRPr="00EC7599" w:rsidRDefault="00133A35">
      <w:pPr>
        <w:pStyle w:val="Normaal"/>
        <w:rPr>
          <w:rFonts w:ascii="Source Sans Pro" w:eastAsia="Trebuchet MS" w:hAnsi="Source Sans Pro" w:cs="Trebuchet M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27</w:t>
      </w:r>
      <w:r w:rsidRPr="00EC7599">
        <w:rPr>
          <w:rFonts w:ascii="Source Sans Pro" w:hAnsi="Source Sans Pro"/>
          <w:b/>
          <w:bCs/>
          <w:lang w:val="nl-NL"/>
        </w:rPr>
        <w:t>. Verslag van het Bestuur</w:t>
      </w:r>
    </w:p>
    <w:p w14:paraId="4B7C0604" w14:textId="45CC57BA"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Er wordt verslag genomen van de beslissingen van het Bestuur, dat bewaard wordt op de maatschappelijke zetel van de vzw.</w:t>
      </w:r>
      <w:r w:rsidR="00DF03A8" w:rsidRPr="00EC7599">
        <w:rPr>
          <w:rFonts w:ascii="Source Sans Pro" w:eastAsia="Trebuchet MS" w:hAnsi="Source Sans Pro" w:cs="Trebuchet MS"/>
          <w:lang w:val="nl-NL"/>
        </w:rPr>
        <w:t xml:space="preserve"> </w:t>
      </w:r>
      <w:r w:rsidRPr="00EC7599">
        <w:rPr>
          <w:rFonts w:ascii="Source Sans Pro" w:hAnsi="Source Sans Pro"/>
          <w:lang w:val="nl-NL"/>
        </w:rPr>
        <w:t>Elke bestuurder en elk lid hebben recht op inzage van d</w:t>
      </w:r>
      <w:r w:rsidR="00DF03A8" w:rsidRPr="00EC7599">
        <w:rPr>
          <w:rFonts w:ascii="Source Sans Pro" w:hAnsi="Source Sans Pro"/>
          <w:lang w:val="nl-NL"/>
        </w:rPr>
        <w:t>i</w:t>
      </w:r>
      <w:r w:rsidRPr="00EC7599">
        <w:rPr>
          <w:rFonts w:ascii="Source Sans Pro" w:hAnsi="Source Sans Pro"/>
          <w:lang w:val="nl-NL"/>
        </w:rPr>
        <w:t>e verslagen.</w:t>
      </w:r>
    </w:p>
    <w:p w14:paraId="6FFFA0B1" w14:textId="77777777" w:rsidR="008B3768" w:rsidRPr="00EC7599" w:rsidRDefault="008B3768">
      <w:pPr>
        <w:pStyle w:val="Normaal"/>
        <w:rPr>
          <w:rFonts w:ascii="Source Sans Pro" w:eastAsia="Trebuchet MS" w:hAnsi="Source Sans Pro" w:cs="Trebuchet MS"/>
          <w:lang w:val="nl-NL"/>
        </w:rPr>
      </w:pPr>
    </w:p>
    <w:p w14:paraId="685242C1" w14:textId="5BD2392A" w:rsidR="008B3768" w:rsidRPr="00EC7599" w:rsidRDefault="00133A35" w:rsidP="004A2E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line="300" w:lineRule="atLeast"/>
        <w:rPr>
          <w:rFonts w:ascii="Source Sans Pro" w:eastAsia="Trebuchet MS" w:hAnsi="Source Sans Pro" w:cs="Trebuchet MS"/>
          <w:sz w:val="24"/>
          <w:szCs w:val="24"/>
        </w:rPr>
      </w:pPr>
      <w:r w:rsidRPr="00EC7599">
        <w:rPr>
          <w:rFonts w:ascii="Source Sans Pro" w:hAnsi="Source Sans Pro"/>
          <w:sz w:val="24"/>
          <w:szCs w:val="24"/>
        </w:rPr>
        <w:t xml:space="preserve">De notulen van de vergaderingen van het Bestuur worden ondertekend door de voorzitter en de bestuurders die erom verzoeken; kopieën voor derden worden ondertekend door </w:t>
      </w:r>
      <w:r w:rsidR="0063772D" w:rsidRPr="00EC7599">
        <w:rPr>
          <w:rFonts w:ascii="Source Sans Pro" w:hAnsi="Source Sans Pro"/>
          <w:sz w:val="24"/>
          <w:szCs w:val="24"/>
          <w:lang w:val="nl-BE"/>
        </w:rPr>
        <w:t>één</w:t>
      </w:r>
      <w:r w:rsidRPr="00EC7599">
        <w:rPr>
          <w:rFonts w:ascii="Source Sans Pro" w:hAnsi="Source Sans Pro"/>
          <w:sz w:val="24"/>
          <w:szCs w:val="24"/>
        </w:rPr>
        <w:t xml:space="preserve"> of meer vertegenwoordigingsbevoegde leden van het bestuursorgaan. </w:t>
      </w:r>
    </w:p>
    <w:p w14:paraId="13696613" w14:textId="34C8F39D"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28</w:t>
      </w:r>
      <w:r w:rsidRPr="00EC7599">
        <w:rPr>
          <w:rFonts w:ascii="Source Sans Pro" w:hAnsi="Source Sans Pro"/>
          <w:b/>
          <w:bCs/>
          <w:lang w:val="nl-NL"/>
        </w:rPr>
        <w:t>. Tegenstrijdig belang</w:t>
      </w:r>
    </w:p>
    <w:p w14:paraId="4D7DABFC"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 xml:space="preserve">Wanneer het Bestuur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w:t>
      </w:r>
      <w:proofErr w:type="spellStart"/>
      <w:r w:rsidRPr="00EC7599">
        <w:rPr>
          <w:rFonts w:ascii="Source Sans Pro" w:hAnsi="Source Sans Pro"/>
          <w:lang w:val="nl-NL"/>
        </w:rPr>
        <w:t>vóór</w:t>
      </w:r>
      <w:proofErr w:type="spellEnd"/>
      <w:r w:rsidRPr="00EC7599">
        <w:rPr>
          <w:rFonts w:ascii="Source Sans Pro" w:hAnsi="Source Sans Pro"/>
          <w:lang w:val="nl-NL"/>
        </w:rPr>
        <w:t xml:space="preserve"> het bestuursorgaan een besluit neemt. Zijn verklaring en toelichting over de aard van dit strijdig belang worden opgenomen in het verslag van de vergadering van het bestuursorgaan die de beslissing moet nemen. Het is het Bestuur niet toegelaten deze beslissing te delegeren.</w:t>
      </w:r>
    </w:p>
    <w:p w14:paraId="693BCE84" w14:textId="77777777" w:rsidR="008B3768" w:rsidRPr="00EC7599" w:rsidRDefault="008B3768">
      <w:pPr>
        <w:pStyle w:val="Normaal"/>
        <w:rPr>
          <w:rFonts w:ascii="Source Sans Pro" w:eastAsia="Trebuchet MS" w:hAnsi="Source Sans Pro" w:cs="Trebuchet MS"/>
          <w:lang w:val="nl-NL"/>
        </w:rPr>
      </w:pPr>
    </w:p>
    <w:p w14:paraId="366E9457"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bestuurder met een belangenconflict mag niet deelnemen aan de beraadslagingen van het Bestuur over deze beslissingen of verrichtingen, noch aan de stemming in dat verband. Wanneer de meerderheid van de aanwezige of vertegenwoordigde bestuurders een belangenconflict heeft, dan wordt de beslissing of de verrichting aan de Algemene Vergadering voorgelegd; ingeval de Algemene Vergadering de beslissing of de verrichting goedkeurt, kan het Bestuur ze uitvoeren.</w:t>
      </w:r>
    </w:p>
    <w:p w14:paraId="4B3DA725" w14:textId="77777777" w:rsidR="008B3768" w:rsidRPr="00EC7599" w:rsidRDefault="008B3768">
      <w:pPr>
        <w:pStyle w:val="Normaal"/>
        <w:rPr>
          <w:rFonts w:ascii="Source Sans Pro" w:eastAsia="Trebuchet MS" w:hAnsi="Source Sans Pro" w:cs="Trebuchet MS"/>
          <w:lang w:val="nl-NL"/>
        </w:rPr>
      </w:pPr>
    </w:p>
    <w:p w14:paraId="1742129B"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Deze procedure is niet van toepassing wanneer de beslissingen van het Bestuur betrekking hebben op gebruikelijke verrichtingen die plaatshebben onder de voorwaarden en tegen de zekerheden die op de markt gewoonlijk gelden voor soortgelijke verrichtingen.</w:t>
      </w:r>
    </w:p>
    <w:p w14:paraId="5CD087D1" w14:textId="77777777" w:rsidR="008B3768" w:rsidRPr="00EC7599" w:rsidRDefault="008B3768">
      <w:pPr>
        <w:pStyle w:val="Normaal"/>
        <w:rPr>
          <w:rFonts w:ascii="Source Sans Pro" w:eastAsia="Trebuchet MS" w:hAnsi="Source Sans Pro" w:cs="Trebuchet MS"/>
          <w:lang w:val="nl-NL"/>
        </w:rPr>
      </w:pPr>
    </w:p>
    <w:p w14:paraId="5B0DF82D" w14:textId="77777777" w:rsidR="0012299F" w:rsidRDefault="0012299F">
      <w:pPr>
        <w:pStyle w:val="Normaal"/>
        <w:rPr>
          <w:rFonts w:ascii="Source Sans Pro" w:hAnsi="Source Sans Pro"/>
          <w:b/>
          <w:bCs/>
          <w:lang w:val="nl-NL"/>
        </w:rPr>
      </w:pPr>
    </w:p>
    <w:p w14:paraId="18C5834B" w14:textId="575E6322"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lastRenderedPageBreak/>
        <w:t xml:space="preserve">Artikel </w:t>
      </w:r>
      <w:r w:rsidR="002464A6" w:rsidRPr="00EC7599">
        <w:rPr>
          <w:rFonts w:ascii="Source Sans Pro" w:hAnsi="Source Sans Pro"/>
          <w:b/>
          <w:bCs/>
          <w:lang w:val="nl-NL"/>
        </w:rPr>
        <w:t>29</w:t>
      </w:r>
      <w:r w:rsidRPr="00EC7599">
        <w:rPr>
          <w:rFonts w:ascii="Source Sans Pro" w:hAnsi="Source Sans Pro"/>
          <w:b/>
          <w:bCs/>
          <w:lang w:val="nl-NL"/>
        </w:rPr>
        <w:t>. Einde bestuursmandaat van rechtswege en door ontslagneming</w:t>
      </w:r>
    </w:p>
    <w:p w14:paraId="6C4AA5EA"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Als de termijn van het mandaat van een bestuurder verstreken is, eindigt het mandaat van rechtswege op de eerstvolgende Algemene Vergadering.</w:t>
      </w:r>
    </w:p>
    <w:p w14:paraId="06CC01C4" w14:textId="77777777" w:rsidR="008B3768" w:rsidRPr="00EC7599" w:rsidRDefault="008B3768">
      <w:pPr>
        <w:pStyle w:val="Normaal"/>
        <w:rPr>
          <w:rFonts w:ascii="Source Sans Pro" w:eastAsia="Trebuchet MS" w:hAnsi="Source Sans Pro" w:cs="Trebuchet MS"/>
          <w:lang w:val="nl-NL"/>
        </w:rPr>
      </w:pPr>
    </w:p>
    <w:p w14:paraId="5B6C6423"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Daarnaast wordt een bestuurder geacht ontslag te nemen wanneer hij/zij niet meer voldoet aan de inhoudelijke voorwaarden om bestuurder te worden in de vzw, zoals in de statuten bepaald. De vaststelling daarvan gebeurt door de Algemene Vergadering.</w:t>
      </w:r>
    </w:p>
    <w:p w14:paraId="684A8BCC" w14:textId="77777777" w:rsidR="008B3768" w:rsidRPr="00EC7599" w:rsidRDefault="008B3768">
      <w:pPr>
        <w:pStyle w:val="Normaal"/>
        <w:rPr>
          <w:rFonts w:ascii="Source Sans Pro" w:eastAsia="Trebuchet MS" w:hAnsi="Source Sans Pro" w:cs="Trebuchet MS"/>
          <w:lang w:val="nl-NL"/>
        </w:rPr>
      </w:pPr>
    </w:p>
    <w:p w14:paraId="0EE1FF55"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Elke bestuurder kan ontslag nemen door schriftelijke kennisgeving aan de voorzitter van het Bestuur.</w:t>
      </w:r>
    </w:p>
    <w:p w14:paraId="0F0D1AC7" w14:textId="77777777" w:rsidR="008B3768" w:rsidRPr="00EC7599" w:rsidRDefault="008B3768">
      <w:pPr>
        <w:pStyle w:val="Normaal"/>
        <w:rPr>
          <w:rFonts w:ascii="Source Sans Pro" w:eastAsia="Trebuchet MS" w:hAnsi="Source Sans Pro" w:cs="Trebuchet MS"/>
          <w:lang w:val="nl-NL"/>
        </w:rPr>
      </w:pPr>
    </w:p>
    <w:p w14:paraId="04C8EEEE"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Wanneer een bestuurder ontslag neemt, moet hij in functie blijven totdat de Algemene Vergadering redelijkerwijs in zijn vervanging kan voorzien.</w:t>
      </w:r>
    </w:p>
    <w:p w14:paraId="2B82E180" w14:textId="77777777" w:rsidR="008B3768" w:rsidRPr="00EC7599" w:rsidRDefault="008B3768">
      <w:pPr>
        <w:pStyle w:val="Normaal"/>
        <w:rPr>
          <w:rFonts w:ascii="Source Sans Pro" w:eastAsia="Trebuchet MS" w:hAnsi="Source Sans Pro" w:cs="Trebuchet MS"/>
          <w:lang w:val="nl-NL"/>
        </w:rPr>
      </w:pPr>
    </w:p>
    <w:p w14:paraId="5711B873" w14:textId="43DD0F92"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 xml:space="preserve">Het mandaat van een bestuurder eindigt </w:t>
      </w:r>
      <w:r w:rsidR="002E0DA8" w:rsidRPr="00EC7599">
        <w:rPr>
          <w:rFonts w:ascii="Source Sans Pro" w:hAnsi="Source Sans Pro"/>
          <w:lang w:val="nl-NL"/>
        </w:rPr>
        <w:t xml:space="preserve">in ieder geval </w:t>
      </w:r>
      <w:r w:rsidRPr="00EC7599">
        <w:rPr>
          <w:rFonts w:ascii="Source Sans Pro" w:hAnsi="Source Sans Pro"/>
          <w:lang w:val="nl-NL"/>
        </w:rPr>
        <w:t>van rechtswege bij het overlijden van deze bestuurder.</w:t>
      </w:r>
    </w:p>
    <w:p w14:paraId="291393FD" w14:textId="77777777" w:rsidR="008B3768" w:rsidRPr="00EC7599" w:rsidRDefault="008B3768">
      <w:pPr>
        <w:pStyle w:val="Normaal"/>
        <w:rPr>
          <w:rFonts w:ascii="Source Sans Pro" w:eastAsia="Trebuchet MS" w:hAnsi="Source Sans Pro" w:cs="Trebuchet MS"/>
          <w:lang w:val="nl-NL"/>
        </w:rPr>
      </w:pPr>
    </w:p>
    <w:p w14:paraId="6F212B6C" w14:textId="78DE74A2" w:rsidR="008B3768" w:rsidRPr="00EC7599" w:rsidRDefault="00133A35">
      <w:pPr>
        <w:pStyle w:val="Normaal"/>
        <w:rPr>
          <w:rFonts w:ascii="Source Sans Pro" w:eastAsia="Trebuchet MS" w:hAnsi="Source Sans Pro" w:cs="Trebuchet M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30</w:t>
      </w:r>
      <w:r w:rsidRPr="00EC7599">
        <w:rPr>
          <w:rFonts w:ascii="Source Sans Pro" w:hAnsi="Source Sans Pro"/>
          <w:b/>
          <w:bCs/>
          <w:lang w:val="nl-NL"/>
        </w:rPr>
        <w:t>. Ontslag van bestuurders</w:t>
      </w:r>
    </w:p>
    <w:p w14:paraId="668BB842"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mandaat van een bestuurder kan op elk moment worden beëindigd door de Algemene Vergadering met een [gewone meerderheid/bijzondere [X/Y] meerderheid] van de aanwezige en vertegenwoordigde stemmen.</w:t>
      </w:r>
    </w:p>
    <w:p w14:paraId="192896B8" w14:textId="77777777" w:rsidR="008B3768" w:rsidRPr="00EC7599" w:rsidRDefault="008B3768">
      <w:pPr>
        <w:pStyle w:val="Normaal"/>
        <w:rPr>
          <w:rFonts w:ascii="Source Sans Pro" w:eastAsia="Trebuchet MS" w:hAnsi="Source Sans Pro" w:cs="Trebuchet MS"/>
          <w:lang w:val="nl-NL"/>
        </w:rPr>
      </w:pPr>
    </w:p>
    <w:p w14:paraId="452AC30C" w14:textId="1655F33B"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stemming over het beëindigen van het mandaat van een bestuurder is geheim.</w:t>
      </w:r>
    </w:p>
    <w:p w14:paraId="148971AA" w14:textId="77777777" w:rsidR="008B3768" w:rsidRPr="00EC7599" w:rsidRDefault="008B3768">
      <w:pPr>
        <w:pStyle w:val="Normaal"/>
        <w:rPr>
          <w:rFonts w:ascii="Source Sans Pro" w:eastAsia="Trebuchet MS" w:hAnsi="Source Sans Pro" w:cs="Trebuchet MS"/>
          <w:lang w:val="nl-NL"/>
        </w:rPr>
      </w:pPr>
    </w:p>
    <w:p w14:paraId="08E7CDC2" w14:textId="77777777" w:rsidR="008B3768" w:rsidRPr="00EC7599" w:rsidRDefault="008B3768">
      <w:pPr>
        <w:pStyle w:val="Normaal"/>
        <w:rPr>
          <w:rFonts w:ascii="Source Sans Pro" w:eastAsia="Trebuchet MS" w:hAnsi="Source Sans Pro" w:cs="Trebuchet MS"/>
          <w:lang w:val="nl-NL"/>
        </w:rPr>
      </w:pPr>
    </w:p>
    <w:p w14:paraId="3FCD4672" w14:textId="77777777"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V. HET DAGELIJKS BESTUUR</w:t>
      </w:r>
    </w:p>
    <w:p w14:paraId="41145B61" w14:textId="77777777" w:rsidR="008B3768" w:rsidRPr="00EC7599" w:rsidRDefault="008B3768">
      <w:pPr>
        <w:pStyle w:val="Normaal"/>
        <w:tabs>
          <w:tab w:val="left" w:pos="426"/>
        </w:tabs>
        <w:rPr>
          <w:rFonts w:ascii="Source Sans Pro" w:eastAsia="Trebuchet MS" w:hAnsi="Source Sans Pro" w:cs="Trebuchet MS"/>
          <w:lang w:val="nl-NL"/>
        </w:rPr>
      </w:pPr>
    </w:p>
    <w:p w14:paraId="45027B85" w14:textId="55BA50C3"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31</w:t>
      </w:r>
      <w:r w:rsidRPr="00EC7599">
        <w:rPr>
          <w:rFonts w:ascii="Source Sans Pro" w:hAnsi="Source Sans Pro"/>
          <w:b/>
          <w:bCs/>
          <w:lang w:val="nl-NL"/>
        </w:rPr>
        <w:t>. Het dagelijks bestuur</w:t>
      </w:r>
    </w:p>
    <w:p w14:paraId="0B496AA5" w14:textId="733A70A0"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 xml:space="preserve"> [OPTIE </w:t>
      </w:r>
      <w:r w:rsidR="002464A6" w:rsidRPr="0012299F">
        <w:rPr>
          <w:rFonts w:ascii="Source Sans Pro" w:hAnsi="Source Sans Pro"/>
          <w:b/>
          <w:bCs/>
          <w:color w:val="9BBB59" w:themeColor="accent3"/>
          <w:u w:color="FF0000"/>
          <w:lang w:val="nl-NL"/>
        </w:rPr>
        <w:t>31</w:t>
      </w:r>
      <w:r w:rsidRPr="0012299F">
        <w:rPr>
          <w:rFonts w:ascii="Source Sans Pro" w:hAnsi="Source Sans Pro"/>
          <w:b/>
          <w:bCs/>
          <w:color w:val="9BBB59" w:themeColor="accent3"/>
          <w:u w:color="FF0000"/>
          <w:lang w:val="nl-NL"/>
        </w:rPr>
        <w:t>.1: Bestuur mag dagelijks bestuur niet overdragen]</w:t>
      </w:r>
    </w:p>
    <w:p w14:paraId="1A8D00CE"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 niet rechtvaardigen.</w:t>
      </w:r>
    </w:p>
    <w:p w14:paraId="2E648F8A" w14:textId="77777777" w:rsidR="008B3768" w:rsidRPr="00EC7599" w:rsidRDefault="008B3768">
      <w:pPr>
        <w:pStyle w:val="Normaal"/>
        <w:rPr>
          <w:rFonts w:ascii="Source Sans Pro" w:eastAsia="Trebuchet MS" w:hAnsi="Source Sans Pro" w:cs="Trebuchet MS"/>
          <w:lang w:val="nl-NL"/>
        </w:rPr>
      </w:pPr>
    </w:p>
    <w:p w14:paraId="62E37D85"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Bestuur kan het dagelijks bestuur van de vereniging, alsook de vertegenwoordiging van de vereniging wat dat bestuur aangaat, niet opdragen aan een of meer personen.</w:t>
      </w:r>
    </w:p>
    <w:p w14:paraId="4C532FBB" w14:textId="77777777" w:rsidR="008B3768" w:rsidRPr="00EC7599" w:rsidRDefault="008B3768">
      <w:pPr>
        <w:pStyle w:val="Normaal"/>
        <w:rPr>
          <w:rFonts w:ascii="Source Sans Pro" w:eastAsia="Trebuchet MS" w:hAnsi="Source Sans Pro" w:cs="Trebuchet MS"/>
          <w:lang w:val="nl-NL"/>
        </w:rPr>
      </w:pPr>
    </w:p>
    <w:p w14:paraId="2E5AFFA9" w14:textId="42F1D764" w:rsidR="008B3768" w:rsidRPr="0012299F" w:rsidRDefault="00133A35">
      <w:pPr>
        <w:pStyle w:val="Normaal"/>
        <w:rPr>
          <w:rFonts w:ascii="Source Sans Pro" w:eastAsia="Trebuchet MS" w:hAnsi="Source Sans Pro" w:cs="Trebuchet MS"/>
          <w:b/>
          <w:bCs/>
          <w:color w:val="9BBB59" w:themeColor="accent3"/>
          <w:u w:color="FF0000"/>
          <w:lang w:val="nl-NL"/>
        </w:rPr>
      </w:pPr>
      <w:r w:rsidRPr="0012299F">
        <w:rPr>
          <w:rFonts w:ascii="Source Sans Pro" w:hAnsi="Source Sans Pro"/>
          <w:b/>
          <w:bCs/>
          <w:color w:val="9BBB59" w:themeColor="accent3"/>
          <w:u w:color="FF0000"/>
          <w:lang w:val="nl-NL"/>
        </w:rPr>
        <w:t xml:space="preserve">[OPTIE </w:t>
      </w:r>
      <w:r w:rsidR="002464A6" w:rsidRPr="0012299F">
        <w:rPr>
          <w:rFonts w:ascii="Source Sans Pro" w:hAnsi="Source Sans Pro"/>
          <w:b/>
          <w:bCs/>
          <w:color w:val="9BBB59" w:themeColor="accent3"/>
          <w:u w:color="FF0000"/>
          <w:lang w:val="nl-NL"/>
        </w:rPr>
        <w:t>31</w:t>
      </w:r>
      <w:r w:rsidRPr="0012299F">
        <w:rPr>
          <w:rFonts w:ascii="Source Sans Pro" w:hAnsi="Source Sans Pro"/>
          <w:b/>
          <w:bCs/>
          <w:color w:val="9BBB59" w:themeColor="accent3"/>
          <w:u w:color="FF0000"/>
          <w:lang w:val="nl-NL"/>
        </w:rPr>
        <w:t>.2: Bestuur mag dagelijks bestuur wel overdragen]</w:t>
      </w:r>
    </w:p>
    <w:p w14:paraId="740ED15B" w14:textId="5BDA06C6"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lang w:val="nl-NL"/>
        </w:rP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 niet rechtvaardigen.</w:t>
      </w:r>
      <w:r w:rsidRPr="00EC7599">
        <w:rPr>
          <w:rFonts w:ascii="Source Sans Pro" w:hAnsi="Source Sans Pro"/>
          <w:lang w:val="nl-NL"/>
        </w:rPr>
        <w:br/>
      </w:r>
      <w:r w:rsidRPr="00EC7599">
        <w:rPr>
          <w:rFonts w:ascii="Source Sans Pro" w:hAnsi="Source Sans Pro"/>
          <w:lang w:val="nl-NL"/>
        </w:rPr>
        <w:br/>
        <w:t>Het Bestuur kan het dagelijks bestuur van de vereniging, alsook de vertegenwoordiging van de vereniging wat dat bestuur aangaat, opdragen aan een of meer personen.</w:t>
      </w:r>
      <w:r w:rsidRPr="00EC7599">
        <w:rPr>
          <w:rFonts w:ascii="Source Sans Pro" w:hAnsi="Source Sans Pro"/>
          <w:lang w:val="nl-NL"/>
        </w:rPr>
        <w:br/>
      </w:r>
      <w:r w:rsidRPr="00EC7599">
        <w:rPr>
          <w:rFonts w:ascii="Source Sans Pro" w:hAnsi="Source Sans Pro"/>
          <w:lang w:val="nl-NL"/>
        </w:rPr>
        <w:br/>
      </w:r>
      <w:r w:rsidRPr="00EC7599">
        <w:rPr>
          <w:rFonts w:ascii="Source Sans Pro" w:hAnsi="Source Sans Pro"/>
          <w:lang w:val="nl-NL"/>
        </w:rPr>
        <w:lastRenderedPageBreak/>
        <w:t>Als het om meerdere personen gaat, zullen deze personen [alleen/gezamenlijk/als college] handelen, zowel wat het intern dagelijks bestuur als de externe vertegenwoordigingsmacht voor dat dagelijks bestuur betreft.</w:t>
      </w:r>
      <w:r w:rsidRPr="00EC7599">
        <w:rPr>
          <w:rFonts w:ascii="Source Sans Pro" w:hAnsi="Source Sans Pro"/>
          <w:lang w:val="nl-NL"/>
        </w:rPr>
        <w:br/>
      </w:r>
      <w:r w:rsidRPr="00EC7599">
        <w:rPr>
          <w:rFonts w:ascii="Source Sans Pro" w:hAnsi="Source Sans Pro"/>
          <w:lang w:val="nl-NL"/>
        </w:rPr>
        <w:br/>
        <w:t>De personen belast met het dagelijks bestuur kunnen niet zonder toestemming van het Bestuur beslissingen nemen en/of rechtshandelingen stellen die verband houden met de vertegenwoordiging van de vzw in het kader van het dagelijks bestuur bij transacties die [BEDRAG] te boven gaan. Deze kunnen niet worden tegengeworpen aan derden, zelfs niet nadat ze openbaar zijn gemaakt. Niet-naleving ervan brengt wel de interne aansprakelijkheid van de betrokken vertegenwoordigers in het gedrang.</w:t>
      </w:r>
      <w:r w:rsidRPr="00EC7599">
        <w:rPr>
          <w:rFonts w:ascii="Source Sans Pro" w:hAnsi="Source Sans Pro"/>
          <w:lang w:val="nl-NL"/>
        </w:rPr>
        <w:br/>
      </w:r>
      <w:r w:rsidRPr="00EC7599">
        <w:rPr>
          <w:rFonts w:ascii="Source Sans Pro" w:hAnsi="Source Sans Pro"/>
          <w:lang w:val="nl-NL"/>
        </w:rPr>
        <w:br/>
        <w:t>Het Bestuur is belast met het toezicht op het dagelijks bestuur.</w:t>
      </w:r>
      <w:r w:rsidRPr="00EC7599">
        <w:rPr>
          <w:rFonts w:ascii="Source Sans Pro" w:hAnsi="Source Sans Pro"/>
          <w:lang w:val="nl-NL"/>
        </w:rPr>
        <w:br/>
      </w:r>
      <w:r w:rsidRPr="00EC7599">
        <w:rPr>
          <w:rFonts w:ascii="Source Sans Pro" w:hAnsi="Source Sans Pro"/>
          <w:lang w:val="nl-NL"/>
        </w:rPr>
        <w:br/>
        <w:t>De benoeming van de personen, belast met het dagelijks bestuur, en hun ambtsbeëindiging worden openbaar gemaakt door neerlegging in het verenigingsdossier ter Griffie van de Ondernemingsrechtbank en publicatie van een uittreksel in de Bijlagen bij het Belgisch Staatsblad. Uit die stukken moet in ieder geval de omvang van hun bevoegdheden blijken en of de personen die de vzw vertegenwoordigen inzake dagelijks bestuur, de vzw ieder afzonderlijk, gezamenlijk, dan wel als college verbinden.</w:t>
      </w:r>
      <w:r w:rsidRPr="00EC7599">
        <w:rPr>
          <w:rFonts w:ascii="Source Sans Pro" w:hAnsi="Source Sans Pro"/>
          <w:lang w:val="nl-NL"/>
        </w:rPr>
        <w:br/>
      </w:r>
      <w:r w:rsidRPr="00EC7599">
        <w:rPr>
          <w:rFonts w:ascii="Source Sans Pro" w:hAnsi="Source Sans Pro"/>
          <w:lang w:val="nl-NL"/>
        </w:rPr>
        <w:br/>
      </w:r>
    </w:p>
    <w:p w14:paraId="77827D87" w14:textId="77777777"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VI. AANSPRAKELIJKHEID VAN BESTUURDERS</w:t>
      </w:r>
    </w:p>
    <w:p w14:paraId="64168C6B" w14:textId="77777777" w:rsidR="008B3768" w:rsidRPr="00EC7599" w:rsidRDefault="008B3768">
      <w:pPr>
        <w:pStyle w:val="Normaal"/>
        <w:tabs>
          <w:tab w:val="left" w:pos="426"/>
        </w:tabs>
        <w:rPr>
          <w:rFonts w:ascii="Source Sans Pro" w:eastAsia="Trebuchet MS" w:hAnsi="Source Sans Pro" w:cs="Trebuchet MS"/>
          <w:lang w:val="nl-NL"/>
        </w:rPr>
      </w:pPr>
    </w:p>
    <w:p w14:paraId="5015BFC2" w14:textId="1F075E7C"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32</w:t>
      </w:r>
      <w:r w:rsidRPr="00EC7599">
        <w:rPr>
          <w:rFonts w:ascii="Source Sans Pro" w:hAnsi="Source Sans Pro"/>
          <w:b/>
          <w:bCs/>
          <w:lang w:val="nl-NL"/>
        </w:rPr>
        <w:t>. Aansprakelijkheid van bestuurders</w:t>
      </w:r>
    </w:p>
    <w:p w14:paraId="6D6A5BFA"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bestuurders en dagelijks bestuurders (en alle andere personen die ten aanzien van de vzw werkelijke bestuursbevoegdheid hebben gehad) zijn tegenover de vzw aansprakelijk voor fouten begaan in de uitoefening van hun opdracht. Dit geldt ook tegenover derden voor zover de begane fout een buitencontractuele fout is. Deze personen zijn evenwel slechts aansprakelijk voor beslissingen, daden of gedragingen die zich kennelijk buiten de marge bevinden waarbinnen normaal voorzichtige en zorgvuldige bestuurders, geplaatst in dezelfde omstandigheden, redelijkerwijze van mening kunnen verschillen.</w:t>
      </w:r>
      <w:r w:rsidRPr="00EC7599">
        <w:rPr>
          <w:rFonts w:ascii="Source Sans Pro" w:hAnsi="Source Sans Pro"/>
          <w:lang w:val="nl-NL"/>
        </w:rPr>
        <w:br/>
      </w:r>
      <w:r w:rsidRPr="00EC7599">
        <w:rPr>
          <w:rFonts w:ascii="Source Sans Pro" w:hAnsi="Source Sans Pro"/>
          <w:lang w:val="nl-NL"/>
        </w:rPr>
        <w:br/>
        <w:t>Aangezien het bestuursorgaan een college vormt, is hun aansprakelijkheid voor de beslissingen of nalatigheden van dit college hoofdelijk.</w:t>
      </w:r>
      <w:r w:rsidRPr="00EC7599">
        <w:rPr>
          <w:rFonts w:ascii="Source Sans Pro" w:hAnsi="Source Sans Pro"/>
          <w:lang w:val="nl-NL"/>
        </w:rPr>
        <w:br/>
      </w:r>
      <w:r w:rsidRPr="00EC7599">
        <w:rPr>
          <w:rFonts w:ascii="Source Sans Pro" w:hAnsi="Source Sans Pro"/>
          <w:lang w:val="nl-NL"/>
        </w:rPr>
        <w:br/>
        <w:t>Wat fouten betreft waaraan zij geen deel hebben gehad, zijn zij evenwel van hun aansprakelijkheid ontheven indien zij de beweerde fout hebben gemeld aan het collegiaal bestuursorgaan. Deze melding, evenals de bespreking waartoe zij aanleiding geeft, wordt opgenomen in de notulen.</w:t>
      </w:r>
      <w:r w:rsidRPr="00EC7599">
        <w:rPr>
          <w:rFonts w:ascii="Source Sans Pro" w:hAnsi="Source Sans Pro"/>
          <w:lang w:val="nl-NL"/>
        </w:rPr>
        <w:br/>
      </w:r>
      <w:r w:rsidRPr="00EC7599">
        <w:rPr>
          <w:rFonts w:ascii="Source Sans Pro" w:hAnsi="Source Sans Pro"/>
          <w:lang w:val="nl-NL"/>
        </w:rPr>
        <w:br/>
        <w:t>Deze aansprakelijkheid, samen met elke andere schadeaansprakelijkheid die voortvloeit uit het WVV of andere wetten of reglementen is beperkt tot de in art. 2:57 van het WVV opgenomen bedragen.</w:t>
      </w:r>
    </w:p>
    <w:p w14:paraId="49C68811"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br/>
      </w:r>
    </w:p>
    <w:p w14:paraId="307B8B7B" w14:textId="77777777" w:rsidR="0012299F" w:rsidRDefault="0012299F">
      <w:pPr>
        <w:pStyle w:val="Normaal"/>
        <w:rPr>
          <w:rFonts w:ascii="Source Sans Pro" w:hAnsi="Source Sans Pro"/>
          <w:b/>
          <w:bCs/>
          <w:color w:val="9BBB59" w:themeColor="accent3"/>
          <w:sz w:val="32"/>
          <w:szCs w:val="32"/>
          <w:lang w:val="nl-NL"/>
        </w:rPr>
      </w:pPr>
    </w:p>
    <w:p w14:paraId="13CAA881" w14:textId="77777777" w:rsidR="0012299F" w:rsidRDefault="0012299F">
      <w:pPr>
        <w:pStyle w:val="Normaal"/>
        <w:rPr>
          <w:rFonts w:ascii="Source Sans Pro" w:hAnsi="Source Sans Pro"/>
          <w:b/>
          <w:bCs/>
          <w:color w:val="9BBB59" w:themeColor="accent3"/>
          <w:sz w:val="32"/>
          <w:szCs w:val="32"/>
          <w:lang w:val="nl-NL"/>
        </w:rPr>
      </w:pPr>
    </w:p>
    <w:p w14:paraId="605EE252" w14:textId="0EA2BA1D"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lastRenderedPageBreak/>
        <w:t>VII. BOEKHOUDING</w:t>
      </w:r>
    </w:p>
    <w:p w14:paraId="331D3E14" w14:textId="77777777" w:rsidR="008B3768" w:rsidRPr="00EC7599" w:rsidRDefault="008B3768">
      <w:pPr>
        <w:pStyle w:val="Normaal"/>
        <w:tabs>
          <w:tab w:val="left" w:pos="426"/>
        </w:tabs>
        <w:rPr>
          <w:rFonts w:ascii="Source Sans Pro" w:eastAsia="Trebuchet MS" w:hAnsi="Source Sans Pro" w:cs="Trebuchet MS"/>
          <w:lang w:val="nl-NL"/>
        </w:rPr>
      </w:pPr>
    </w:p>
    <w:p w14:paraId="03E35A63" w14:textId="5E1EBC55"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33</w:t>
      </w:r>
      <w:r w:rsidRPr="00EC7599">
        <w:rPr>
          <w:rFonts w:ascii="Source Sans Pro" w:hAnsi="Source Sans Pro"/>
          <w:b/>
          <w:bCs/>
          <w:lang w:val="nl-NL"/>
        </w:rPr>
        <w:t>. Boekjaar</w:t>
      </w:r>
    </w:p>
    <w:p w14:paraId="196218F7"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Het boekjaar van de vzw begint op [xx/xx] en eindigt op [xx/xx]</w:t>
      </w:r>
    </w:p>
    <w:p w14:paraId="0ECECF38" w14:textId="070824FE"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34</w:t>
      </w:r>
      <w:r w:rsidRPr="00EC7599">
        <w:rPr>
          <w:rFonts w:ascii="Source Sans Pro" w:hAnsi="Source Sans Pro"/>
          <w:b/>
          <w:bCs/>
          <w:lang w:val="nl-NL"/>
        </w:rPr>
        <w:t>. Boekhouding</w:t>
      </w:r>
    </w:p>
    <w:p w14:paraId="2EF05AC8"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boekhouding wordt gevoerd overeenkomstig de bepalingen in het WVV en de betreffende uitvoeringsbesluiten.</w:t>
      </w:r>
      <w:r w:rsidRPr="00EC7599">
        <w:rPr>
          <w:rFonts w:ascii="Source Sans Pro" w:hAnsi="Source Sans Pro"/>
          <w:lang w:val="nl-NL"/>
        </w:rPr>
        <w:br/>
      </w:r>
      <w:r w:rsidRPr="00EC7599">
        <w:rPr>
          <w:rFonts w:ascii="Source Sans Pro" w:hAnsi="Source Sans Pro"/>
          <w:lang w:val="nl-NL"/>
        </w:rPr>
        <w:br/>
        <w:t>Het Bestuur legt de jaarrekening van het voorgaande boekjaar en de begroting ter goedkeuring voor aan de jaarlijkse Algemene Vergadering.</w:t>
      </w:r>
    </w:p>
    <w:p w14:paraId="55D7706A" w14:textId="77777777" w:rsidR="008B3768" w:rsidRPr="00EC7599" w:rsidRDefault="008B3768">
      <w:pPr>
        <w:pStyle w:val="Normaal"/>
        <w:rPr>
          <w:rFonts w:ascii="Source Sans Pro" w:eastAsia="Trebuchet MS" w:hAnsi="Source Sans Pro" w:cs="Trebuchet MS"/>
          <w:lang w:val="nl-NL"/>
        </w:rPr>
      </w:pPr>
    </w:p>
    <w:p w14:paraId="45007078" w14:textId="5186B6AD"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 xml:space="preserve">Nadat het Bestuur verantwoording aflegde voor het beleid in het voorgaande jaar, spreekt de Algemene Vergadering zich uit over de kwijting aan de bestuurders. Dit gebeurt bij afzonderlijke stemming. Deze kwijting is alleen dan rechtsgeldig, wanneer de ware toestand van de vereniging niet wordt verborgen door enige weglating of onjuiste opgave in de jaarrekening, en, wat de </w:t>
      </w:r>
      <w:r w:rsidR="00517136" w:rsidRPr="00EC7599">
        <w:rPr>
          <w:rFonts w:ascii="Source Sans Pro" w:hAnsi="Source Sans Pro"/>
          <w:lang w:val="nl-NL"/>
        </w:rPr>
        <w:t>extra statutaire</w:t>
      </w:r>
      <w:r w:rsidRPr="00EC7599">
        <w:rPr>
          <w:rFonts w:ascii="Source Sans Pro" w:hAnsi="Source Sans Pro"/>
          <w:lang w:val="nl-NL"/>
        </w:rPr>
        <w:t xml:space="preserve"> of met het WVV strijdige verrichtingen betreft, wanneer deze bepaaldelijk zijn aangegeven in de oproeping.</w:t>
      </w:r>
    </w:p>
    <w:p w14:paraId="3CE77CE4" w14:textId="77777777" w:rsidR="008B3768" w:rsidRPr="00EC7599" w:rsidRDefault="008B3768">
      <w:pPr>
        <w:pStyle w:val="Normaal"/>
        <w:rPr>
          <w:rFonts w:ascii="Source Sans Pro" w:eastAsia="Trebuchet MS" w:hAnsi="Source Sans Pro" w:cs="Trebuchet MS"/>
          <w:lang w:val="nl-NL"/>
        </w:rPr>
      </w:pPr>
    </w:p>
    <w:p w14:paraId="17AF13BE"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jaarrekening wordt binnen de dertig dagen na goedkeuring door de Algemene Vergadering neergelegd in het dossier op de Griffie van de Ondernemingsrechtbank. Voor zover van toepassing wordt de jaarrekening neergelegd bij de Nationale Bank overeenkomstig het WVV en de betreffende uitvoeringsbesluiten.</w:t>
      </w:r>
    </w:p>
    <w:p w14:paraId="32951C7E" w14:textId="77777777" w:rsidR="008B3768" w:rsidRPr="00EC7599" w:rsidRDefault="008B3768">
      <w:pPr>
        <w:pStyle w:val="Normaal"/>
        <w:rPr>
          <w:rFonts w:ascii="Source Sans Pro" w:eastAsia="Trebuchet MS" w:hAnsi="Source Sans Pro" w:cs="Trebuchet MS"/>
          <w:lang w:val="nl-NL"/>
        </w:rPr>
      </w:pPr>
    </w:p>
    <w:p w14:paraId="59C7FF41" w14:textId="32AF81C7"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35</w:t>
      </w:r>
      <w:r w:rsidRPr="00EC7599">
        <w:rPr>
          <w:rFonts w:ascii="Source Sans Pro" w:hAnsi="Source Sans Pro"/>
          <w:b/>
          <w:bCs/>
          <w:lang w:val="nl-NL"/>
        </w:rPr>
        <w:t>. Toezicht door een commissaris</w:t>
      </w:r>
    </w:p>
    <w:p w14:paraId="6898356E" w14:textId="381AEBBB"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Zolang de vzw voor het laatst afgesloten boekjaar niet meer dan één van de criteria van ‘kleine vzw’ zoals omschreven in art.1:28 §1 WVV overschrijdt, is de vzw niet verplicht een commissaris te benoemen.</w:t>
      </w:r>
      <w:r w:rsidRPr="00EC7599">
        <w:rPr>
          <w:rFonts w:ascii="Source Sans Pro" w:hAnsi="Source Sans Pro"/>
          <w:lang w:val="nl-NL"/>
        </w:rPr>
        <w:br/>
      </w:r>
      <w:r w:rsidRPr="00EC7599">
        <w:rPr>
          <w:rFonts w:ascii="Source Sans Pro" w:hAnsi="Source Sans Pro"/>
          <w:lang w:val="nl-NL"/>
        </w:rPr>
        <w:br/>
        <w:t xml:space="preserve">Zodra de vzw wel meer dan één van de criteria overschrijdt, moet ze één of meer </w:t>
      </w:r>
      <w:proofErr w:type="spellStart"/>
      <w:r w:rsidRPr="00EC7599">
        <w:rPr>
          <w:rFonts w:ascii="Source Sans Pro" w:hAnsi="Source Sans Pro"/>
          <w:lang w:val="nl-NL"/>
        </w:rPr>
        <w:t>com-missarissen</w:t>
      </w:r>
      <w:proofErr w:type="spellEnd"/>
      <w:r w:rsidRPr="00EC7599">
        <w:rPr>
          <w:rFonts w:ascii="Source Sans Pro" w:hAnsi="Source Sans Pro"/>
          <w:lang w:val="nl-NL"/>
        </w:rPr>
        <w:t xml:space="preserve"> belasten met de controle van de financiële toestand, van de jaarrekening en van de regelmatigheid in het licht van de wet en van de statuten en van de verrichtingen die in de jaarrekening moeten worden vastgesteld.</w:t>
      </w:r>
      <w:r w:rsidRPr="00EC7599">
        <w:rPr>
          <w:rFonts w:ascii="Source Sans Pro" w:hAnsi="Source Sans Pro"/>
          <w:lang w:val="nl-NL"/>
        </w:rPr>
        <w:br/>
      </w:r>
      <w:r w:rsidRPr="00EC7599">
        <w:rPr>
          <w:rFonts w:ascii="Source Sans Pro" w:hAnsi="Source Sans Pro"/>
          <w:lang w:val="nl-NL"/>
        </w:rPr>
        <w:br/>
        <w:t>De commissaris wordt door de Algemene Vergadering benoemd onder de leden van het Instituut van bedrijfsrevisoren [voor een termijn van [X] jaar/voor onbepaalde duur]. De Algemene Vergadering bepaalt ook de bezoldiging van de commissaris en spreekt zich tevens uit over de kwijting van de commissaris.</w:t>
      </w:r>
      <w:r w:rsidRPr="00EC7599">
        <w:rPr>
          <w:rFonts w:ascii="Source Sans Pro" w:hAnsi="Source Sans Pro"/>
          <w:lang w:val="nl-NL"/>
        </w:rPr>
        <w:br/>
      </w:r>
    </w:p>
    <w:p w14:paraId="3851BCEC" w14:textId="77777777" w:rsidR="0012299F" w:rsidRDefault="0012299F">
      <w:pPr>
        <w:pStyle w:val="Normaal"/>
        <w:rPr>
          <w:rFonts w:ascii="Source Sans Pro" w:hAnsi="Source Sans Pro"/>
          <w:b/>
          <w:bCs/>
          <w:color w:val="9BBB59" w:themeColor="accent3"/>
          <w:sz w:val="32"/>
          <w:szCs w:val="32"/>
          <w:lang w:val="nl-NL"/>
        </w:rPr>
      </w:pPr>
    </w:p>
    <w:p w14:paraId="3246AE7A" w14:textId="60AF18A8"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VIII. ONTBINDING EN VEREFFENING</w:t>
      </w:r>
    </w:p>
    <w:p w14:paraId="5CA05F47" w14:textId="47E9094C" w:rsidR="008B3768" w:rsidRPr="00EC7599" w:rsidRDefault="00133A35">
      <w:pPr>
        <w:pStyle w:val="Normaal"/>
        <w:tabs>
          <w:tab w:val="left" w:pos="426"/>
        </w:tabs>
        <w:rPr>
          <w:rFonts w:ascii="Source Sans Pro" w:eastAsia="Trebuchet MS" w:hAnsi="Source Sans Pro" w:cs="Trebuchet MS"/>
          <w:lang w:val="nl-NL"/>
        </w:rPr>
      </w:pPr>
      <w:r w:rsidRPr="00EC7599">
        <w:rPr>
          <w:rFonts w:ascii="Source Sans Pro" w:hAnsi="Source Sans Pro"/>
          <w:lang w:val="nl-NL"/>
        </w:rPr>
        <w:br/>
      </w:r>
      <w:r w:rsidRPr="00EC7599">
        <w:rPr>
          <w:rFonts w:ascii="Source Sans Pro" w:hAnsi="Source Sans Pro"/>
          <w:b/>
          <w:bCs/>
          <w:lang w:val="nl-NL"/>
        </w:rPr>
        <w:t xml:space="preserve">Artikel </w:t>
      </w:r>
      <w:r w:rsidR="002464A6" w:rsidRPr="00EC7599">
        <w:rPr>
          <w:rFonts w:ascii="Source Sans Pro" w:hAnsi="Source Sans Pro"/>
          <w:b/>
          <w:bCs/>
          <w:lang w:val="nl-NL"/>
        </w:rPr>
        <w:t>36</w:t>
      </w:r>
      <w:r w:rsidRPr="00EC7599">
        <w:rPr>
          <w:rFonts w:ascii="Source Sans Pro" w:hAnsi="Source Sans Pro"/>
          <w:b/>
          <w:bCs/>
          <w:lang w:val="nl-NL"/>
        </w:rPr>
        <w:t>. Vrijwillige ontbinding van de vzw</w:t>
      </w:r>
    </w:p>
    <w:p w14:paraId="0F740249"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vzw kan op elk ogenblik door de Algemene Vergadering worden ontbonden.</w:t>
      </w:r>
    </w:p>
    <w:p w14:paraId="708855AD" w14:textId="77777777" w:rsidR="008B3768" w:rsidRPr="00EC7599" w:rsidRDefault="008B3768">
      <w:pPr>
        <w:pStyle w:val="Normaal"/>
        <w:rPr>
          <w:rFonts w:ascii="Source Sans Pro" w:eastAsia="Trebuchet MS" w:hAnsi="Source Sans Pro" w:cs="Trebuchet MS"/>
          <w:lang w:val="nl-NL"/>
        </w:rPr>
      </w:pPr>
    </w:p>
    <w:p w14:paraId="394BBFAA"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De Algemene Vergadering wordt samengeroepen ter bespreking van voorstellen inzake de ontbinding van de vzw, voorgelegd door het Bestuur of door minstens 1/5 van alle leden.</w:t>
      </w:r>
    </w:p>
    <w:p w14:paraId="2A04B34D" w14:textId="77777777" w:rsidR="008B3768" w:rsidRPr="00EC7599" w:rsidRDefault="008B3768">
      <w:pPr>
        <w:pStyle w:val="Normaal"/>
        <w:rPr>
          <w:rFonts w:ascii="Source Sans Pro" w:eastAsia="Trebuchet MS" w:hAnsi="Source Sans Pro" w:cs="Trebuchet MS"/>
          <w:lang w:val="nl-NL"/>
        </w:rPr>
      </w:pPr>
    </w:p>
    <w:p w14:paraId="115F62F3"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Om op een geldige manier te beraadslagen en te beslissen over de ontbinding van de vzw, moet minstens [2/3] van de leden aanwezig of vertegenwoordigd zijn op de Algemene Vergadering. De beslissing tot ontbinding moet genomen worden met een bijzondere meerderheid van [4/5] van de aanwezige of vertegenwoordigde stemmen.</w:t>
      </w:r>
      <w:r w:rsidRPr="00EC7599">
        <w:rPr>
          <w:rFonts w:ascii="Source Sans Pro" w:hAnsi="Source Sans Pro"/>
          <w:lang w:val="nl-NL"/>
        </w:rPr>
        <w:br/>
      </w:r>
      <w:r w:rsidRPr="00EC7599">
        <w:rPr>
          <w:rFonts w:ascii="Source Sans Pro" w:hAnsi="Source Sans Pro"/>
          <w:lang w:val="nl-NL"/>
        </w:rPr>
        <w:br/>
        <w:t xml:space="preserve">In de vzw's die één of meer commissarissen moeten aanstellen, wordt het voorstel tot ontbinding toegelicht in een door het bestuursorgaan opgesteld verslag, dat wordt vermeld in de agenda van de Algemene Vergadering die zich over de ontbinding moet uitspreken. Bij dat verslag wordt een staat van activa gevoegd </w:t>
      </w:r>
      <w:proofErr w:type="spellStart"/>
      <w:r w:rsidRPr="00EC7599">
        <w:rPr>
          <w:rFonts w:ascii="Source Sans Pro" w:hAnsi="Source Sans Pro"/>
          <w:lang w:val="nl-NL"/>
        </w:rPr>
        <w:t>cfr</w:t>
      </w:r>
      <w:proofErr w:type="spellEnd"/>
      <w:r w:rsidRPr="00EC7599">
        <w:rPr>
          <w:rFonts w:ascii="Source Sans Pro" w:hAnsi="Source Sans Pro"/>
          <w:lang w:val="nl-NL"/>
        </w:rPr>
        <w:t>. art. 2.110§2 WVV. Wanneer één van deze beide verslagen ontbreken, is het besluit van de Algemene Vergadering nietig.</w:t>
      </w:r>
      <w:r w:rsidRPr="00EC7599">
        <w:rPr>
          <w:rFonts w:ascii="Source Sans Pro" w:hAnsi="Source Sans Pro"/>
          <w:lang w:val="nl-NL"/>
        </w:rPr>
        <w:br/>
      </w:r>
    </w:p>
    <w:p w14:paraId="1363ACD1"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Ingeval het voorstel tot ontbinding wordt goedgekeurd, benoemt de Algemene Vergadering [X] vereffenaar(s), waarvan zij de opdracht omschrijft.</w:t>
      </w:r>
      <w:r w:rsidRPr="00EC7599">
        <w:rPr>
          <w:rFonts w:ascii="Source Sans Pro" w:hAnsi="Source Sans Pro"/>
          <w:lang w:val="nl-NL"/>
        </w:rPr>
        <w:br/>
      </w:r>
      <w:r w:rsidRPr="00EC7599">
        <w:rPr>
          <w:rFonts w:ascii="Source Sans Pro" w:hAnsi="Source Sans Pro"/>
          <w:lang w:val="nl-NL"/>
        </w:rPr>
        <w:br/>
        <w:t>Vanaf de beslissing tot ontbinding vermeldt de vzw altijd dat zij “vzw in vereffening” is overeenkomstig het WVV.</w:t>
      </w:r>
      <w:r w:rsidRPr="00EC7599">
        <w:rPr>
          <w:rFonts w:ascii="Source Sans Pro" w:hAnsi="Source Sans Pro"/>
          <w:lang w:val="nl-NL"/>
        </w:rPr>
        <w:br/>
      </w:r>
      <w:r w:rsidRPr="00EC7599">
        <w:rPr>
          <w:rFonts w:ascii="Source Sans Pro" w:hAnsi="Source Sans Pro"/>
          <w:lang w:val="nl-NL"/>
        </w:rPr>
        <w:br/>
        <w:t>Een vzw in vereffening mag haar naam niet wijzigen en slechts onder de voorwaarden bepaald in art. 2:117 WVV haar zetel verplaatsen.</w:t>
      </w:r>
    </w:p>
    <w:p w14:paraId="7954C605" w14:textId="398ED8F2" w:rsidR="008B3768" w:rsidRPr="00EC7599" w:rsidRDefault="008B3768">
      <w:pPr>
        <w:pStyle w:val="Normaal"/>
        <w:rPr>
          <w:rFonts w:ascii="Source Sans Pro" w:eastAsia="Trebuchet MS" w:hAnsi="Source Sans Pro" w:cs="Trebuchet MS"/>
          <w:lang w:val="nl-NL"/>
        </w:rPr>
      </w:pPr>
    </w:p>
    <w:p w14:paraId="0CCB4D42" w14:textId="4737E4CC"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37</w:t>
      </w:r>
      <w:r w:rsidRPr="00EC7599">
        <w:rPr>
          <w:rFonts w:ascii="Source Sans Pro" w:hAnsi="Source Sans Pro"/>
          <w:b/>
          <w:bCs/>
          <w:lang w:val="nl-NL"/>
        </w:rPr>
        <w:t>. Bestemming van het vermogen van de vzw na ontbinding</w:t>
      </w:r>
    </w:p>
    <w:p w14:paraId="629D2AAA"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 xml:space="preserve">In geval van ontbinding en vereffening, beslist (beslissen) de Algemene Vergadering of de vereffenaar(s) over de bestemming van het vermogen van de vzw. In elk geval wordt het bestemd aan een vereniging met een gelijkaardig belangeloos doel. </w:t>
      </w:r>
    </w:p>
    <w:p w14:paraId="62E256A1" w14:textId="77777777" w:rsidR="008B3768" w:rsidRPr="00EC7599" w:rsidRDefault="008B3768">
      <w:pPr>
        <w:pStyle w:val="Normaal"/>
        <w:rPr>
          <w:rFonts w:ascii="Source Sans Pro" w:eastAsia="Trebuchet MS" w:hAnsi="Source Sans Pro" w:cs="Trebuchet MS"/>
          <w:lang w:val="nl-NL"/>
        </w:rPr>
      </w:pPr>
    </w:p>
    <w:p w14:paraId="5FC8B2CB" w14:textId="2AB45BBE" w:rsidR="008B3768" w:rsidRPr="00EC7599" w:rsidRDefault="00133A35">
      <w:pPr>
        <w:pStyle w:val="Normaal"/>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38</w:t>
      </w:r>
      <w:r w:rsidRPr="00EC7599">
        <w:rPr>
          <w:rFonts w:ascii="Source Sans Pro" w:hAnsi="Source Sans Pro"/>
          <w:b/>
          <w:bCs/>
          <w:lang w:val="nl-NL"/>
        </w:rPr>
        <w:t>. Bekendmakingsvereisten</w:t>
      </w:r>
    </w:p>
    <w:p w14:paraId="317FFA73" w14:textId="77777777"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t>Alle beslissingen betreffende de ontbinding, de vereffeningsvoorwaarden, de benoeming en de ambtsbeëindiging van de vereffenaars, de afsluiting van de vereffening en de bestemming van het actief worden neergelegd in het verenigingsdossier ter Griffie van de Ondernemingsrechtbank, en bekendgemaakt in de Bijlagen bij het Belgisch Staatsblad overeenkomstig het WVV en haar uitvoeringsbesluiten.</w:t>
      </w:r>
    </w:p>
    <w:p w14:paraId="4BF561CB" w14:textId="25715890" w:rsidR="008B3768" w:rsidRPr="00EC7599" w:rsidRDefault="00133A35">
      <w:pPr>
        <w:pStyle w:val="Normaal"/>
        <w:rPr>
          <w:rFonts w:ascii="Source Sans Pro" w:eastAsia="Trebuchet MS" w:hAnsi="Source Sans Pro" w:cs="Trebuchet MS"/>
          <w:lang w:val="nl-NL"/>
        </w:rPr>
      </w:pPr>
      <w:r w:rsidRPr="00EC7599">
        <w:rPr>
          <w:rFonts w:ascii="Source Sans Pro" w:hAnsi="Source Sans Pro"/>
          <w:lang w:val="nl-NL"/>
        </w:rPr>
        <w:br/>
      </w:r>
    </w:p>
    <w:p w14:paraId="1FB586EF" w14:textId="77777777" w:rsidR="008B3768" w:rsidRPr="0012299F" w:rsidRDefault="00133A35">
      <w:pPr>
        <w:pStyle w:val="Normaal"/>
        <w:rPr>
          <w:rFonts w:ascii="Source Sans Pro" w:eastAsia="Trebuchet MS" w:hAnsi="Source Sans Pro" w:cs="Trebuchet MS"/>
          <w:b/>
          <w:bCs/>
          <w:color w:val="9BBB59" w:themeColor="accent3"/>
          <w:sz w:val="32"/>
          <w:szCs w:val="32"/>
          <w:lang w:val="nl-NL"/>
        </w:rPr>
      </w:pPr>
      <w:r w:rsidRPr="0012299F">
        <w:rPr>
          <w:rFonts w:ascii="Source Sans Pro" w:hAnsi="Source Sans Pro"/>
          <w:b/>
          <w:bCs/>
          <w:color w:val="9BBB59" w:themeColor="accent3"/>
          <w:sz w:val="32"/>
          <w:szCs w:val="32"/>
          <w:lang w:val="nl-NL"/>
        </w:rPr>
        <w:t>IX. SLOT</w:t>
      </w:r>
    </w:p>
    <w:p w14:paraId="12063EAB" w14:textId="77777777" w:rsidR="008B3768" w:rsidRPr="00EC7599" w:rsidRDefault="008B3768">
      <w:pPr>
        <w:pStyle w:val="Normaal"/>
        <w:tabs>
          <w:tab w:val="left" w:pos="426"/>
        </w:tabs>
        <w:rPr>
          <w:rFonts w:ascii="Source Sans Pro" w:eastAsia="Trebuchet MS" w:hAnsi="Source Sans Pro" w:cs="Trebuchet MS"/>
          <w:sz w:val="16"/>
          <w:szCs w:val="16"/>
          <w:lang w:val="nl-NL"/>
        </w:rPr>
      </w:pPr>
    </w:p>
    <w:p w14:paraId="149ED04F" w14:textId="38FC31B9" w:rsidR="008B3768" w:rsidRPr="00EC7599" w:rsidRDefault="00133A35">
      <w:pPr>
        <w:pStyle w:val="Normaal"/>
        <w:tabs>
          <w:tab w:val="left" w:pos="426"/>
        </w:tabs>
        <w:rPr>
          <w:rFonts w:ascii="Source Sans Pro" w:eastAsia="Trebuchet MS" w:hAnsi="Source Sans Pro" w:cs="Trebuchet MS"/>
          <w:b/>
          <w:bCs/>
          <w:lang w:val="nl-NL"/>
        </w:rPr>
      </w:pPr>
      <w:r w:rsidRPr="00EC7599">
        <w:rPr>
          <w:rFonts w:ascii="Source Sans Pro" w:hAnsi="Source Sans Pro"/>
          <w:b/>
          <w:bCs/>
          <w:lang w:val="nl-NL"/>
        </w:rPr>
        <w:t xml:space="preserve">Artikel </w:t>
      </w:r>
      <w:r w:rsidR="002464A6" w:rsidRPr="00EC7599">
        <w:rPr>
          <w:rFonts w:ascii="Source Sans Pro" w:hAnsi="Source Sans Pro"/>
          <w:b/>
          <w:bCs/>
          <w:lang w:val="nl-NL"/>
        </w:rPr>
        <w:t>39</w:t>
      </w:r>
      <w:r w:rsidRPr="00EC7599">
        <w:rPr>
          <w:rFonts w:ascii="Source Sans Pro" w:hAnsi="Source Sans Pro"/>
          <w:b/>
          <w:bCs/>
          <w:lang w:val="nl-NL"/>
        </w:rPr>
        <w:t>. Slot</w:t>
      </w:r>
    </w:p>
    <w:p w14:paraId="28739937" w14:textId="66AD67BB" w:rsidR="008B3768" w:rsidRPr="00EC7599" w:rsidRDefault="00133A35" w:rsidP="00D42353">
      <w:pPr>
        <w:pStyle w:val="Normaal"/>
        <w:rPr>
          <w:rFonts w:ascii="Source Sans Pro" w:eastAsia="Trebuchet MS" w:hAnsi="Source Sans Pro" w:cs="Trebuchet MS"/>
          <w:lang w:val="nl-NL"/>
        </w:rPr>
      </w:pPr>
      <w:r w:rsidRPr="00EC7599">
        <w:rPr>
          <w:rFonts w:ascii="Source Sans Pro" w:hAnsi="Source Sans Pro"/>
          <w:lang w:val="nl-NL"/>
        </w:rPr>
        <w:t>Voor alle gevallen die niet geregeld zijn door deze statuten, zijn de bepalingen van het Wetboek van Vennootschappen en Verenigingen (‘WVV’) en de (toekomstige) uitvoeringsbesluiten van toepassing.</w:t>
      </w:r>
    </w:p>
    <w:sectPr w:rsidR="008B3768" w:rsidRPr="00EC7599">
      <w:headerReference w:type="default" r:id="rId10"/>
      <w:footerReference w:type="default" r:id="rId11"/>
      <w:pgSz w:w="11900" w:h="16840"/>
      <w:pgMar w:top="1425" w:right="1021" w:bottom="851"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F8F4" w14:textId="77777777" w:rsidR="00B833AD" w:rsidRDefault="00B833AD">
      <w:r>
        <w:separator/>
      </w:r>
    </w:p>
  </w:endnote>
  <w:endnote w:type="continuationSeparator" w:id="0">
    <w:p w14:paraId="635C3F45" w14:textId="77777777" w:rsidR="00B833AD" w:rsidRDefault="00B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89F0" w14:textId="77777777" w:rsidR="008B3768" w:rsidRDefault="00133A35">
    <w:pPr>
      <w:pStyle w:val="Voettekst"/>
      <w:jc w:val="right"/>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9B41" w14:textId="77777777" w:rsidR="00B833AD" w:rsidRDefault="00B833AD">
      <w:r>
        <w:separator/>
      </w:r>
    </w:p>
  </w:footnote>
  <w:footnote w:type="continuationSeparator" w:id="0">
    <w:p w14:paraId="66492C7D" w14:textId="77777777" w:rsidR="00B833AD" w:rsidRDefault="00B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F4B4" w14:textId="742E41C8" w:rsidR="008B3768" w:rsidRDefault="0012299F">
    <w:pPr>
      <w:pStyle w:val="HeaderFooter"/>
    </w:pPr>
    <w:r>
      <w:ptab w:relativeTo="margin" w:alignment="center" w:leader="none"/>
    </w:r>
    <w:r>
      <w:t>GiPSo fiche modelstatuten</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9AD"/>
    <w:multiLevelType w:val="hybridMultilevel"/>
    <w:tmpl w:val="57B05D84"/>
    <w:styleLink w:val="ImportedStyle5"/>
    <w:lvl w:ilvl="0" w:tplc="F37C73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602" w:hanging="24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CA030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248" w:hanging="1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668C6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58"/>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FD4E6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80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56200D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432" w:hanging="1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0A8BC1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58"/>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8CE0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499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B4A8EC8">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616" w:hanging="2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492AB2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6336" w:hanging="2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9D2096"/>
    <w:multiLevelType w:val="hybridMultilevel"/>
    <w:tmpl w:val="4C82801C"/>
    <w:numStyleLink w:val="ImportedStyle10"/>
  </w:abstractNum>
  <w:abstractNum w:abstractNumId="2" w15:restartNumberingAfterBreak="0">
    <w:nsid w:val="0BE27C16"/>
    <w:multiLevelType w:val="hybridMultilevel"/>
    <w:tmpl w:val="42286570"/>
    <w:styleLink w:val="ImportedStyle11"/>
    <w:lvl w:ilvl="0" w:tplc="CE7CF2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FC5E1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FFE2E9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0279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5D8225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CCE33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58C59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372AA7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9EA7A8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B15463"/>
    <w:multiLevelType w:val="hybridMultilevel"/>
    <w:tmpl w:val="663465AA"/>
    <w:numStyleLink w:val="ImportedStyle20"/>
  </w:abstractNum>
  <w:abstractNum w:abstractNumId="4" w15:restartNumberingAfterBreak="0">
    <w:nsid w:val="0F7246A3"/>
    <w:multiLevelType w:val="hybridMultilevel"/>
    <w:tmpl w:val="57B05D84"/>
    <w:numStyleLink w:val="ImportedStyle5"/>
  </w:abstractNum>
  <w:abstractNum w:abstractNumId="5" w15:restartNumberingAfterBreak="0">
    <w:nsid w:val="2B6047B1"/>
    <w:multiLevelType w:val="hybridMultilevel"/>
    <w:tmpl w:val="42286570"/>
    <w:numStyleLink w:val="ImportedStyle11"/>
  </w:abstractNum>
  <w:abstractNum w:abstractNumId="6" w15:restartNumberingAfterBreak="0">
    <w:nsid w:val="3A3B2337"/>
    <w:multiLevelType w:val="hybridMultilevel"/>
    <w:tmpl w:val="663465AA"/>
    <w:styleLink w:val="ImportedStyle20"/>
    <w:lvl w:ilvl="0" w:tplc="9E64FB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A486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06DBE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E34EC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A8F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CCC1B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6C92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EB7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AA853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804C37"/>
    <w:multiLevelType w:val="hybridMultilevel"/>
    <w:tmpl w:val="996AF320"/>
    <w:numStyleLink w:val="ImportedStyle1"/>
  </w:abstractNum>
  <w:abstractNum w:abstractNumId="8" w15:restartNumberingAfterBreak="0">
    <w:nsid w:val="4EF723C6"/>
    <w:multiLevelType w:val="hybridMultilevel"/>
    <w:tmpl w:val="6E066124"/>
    <w:numStyleLink w:val="ImportedStyle2"/>
  </w:abstractNum>
  <w:abstractNum w:abstractNumId="9" w15:restartNumberingAfterBreak="0">
    <w:nsid w:val="50B85FCF"/>
    <w:multiLevelType w:val="hybridMultilevel"/>
    <w:tmpl w:val="996AF320"/>
    <w:styleLink w:val="ImportedStyle1"/>
    <w:lvl w:ilvl="0" w:tplc="DD384C3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BEE1F0">
      <w:start w:val="1"/>
      <w:numFmt w:val="bullet"/>
      <w:lvlText w:val="o"/>
      <w:lvlJc w:val="left"/>
      <w:pPr>
        <w:ind w:left="1248"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052BE">
      <w:start w:val="1"/>
      <w:numFmt w:val="bullet"/>
      <w:suff w:val="nothing"/>
      <w:lvlText w:val="▪"/>
      <w:lvlJc w:val="left"/>
      <w:pPr>
        <w:ind w:left="1857"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4E6A70">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28A7F4">
      <w:start w:val="1"/>
      <w:numFmt w:val="bullet"/>
      <w:lvlText w:val="o"/>
      <w:lvlJc w:val="left"/>
      <w:pPr>
        <w:ind w:left="3432" w:hanging="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B23088">
      <w:start w:val="1"/>
      <w:numFmt w:val="bullet"/>
      <w:lvlText w:val="▪"/>
      <w:lvlJc w:val="left"/>
      <w:pPr>
        <w:ind w:left="4056"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10ABC4">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F21332">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D8869C">
      <w:start w:val="1"/>
      <w:numFmt w:val="bullet"/>
      <w:lvlText w:val="▪"/>
      <w:lvlJc w:val="left"/>
      <w:pPr>
        <w:ind w:left="6240"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280E09"/>
    <w:multiLevelType w:val="hybridMultilevel"/>
    <w:tmpl w:val="4C82801C"/>
    <w:styleLink w:val="ImportedStyle10"/>
    <w:lvl w:ilvl="0" w:tplc="2BA00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92F9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523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6BA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2CDD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41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9277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6A5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BE1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44275C"/>
    <w:multiLevelType w:val="hybridMultilevel"/>
    <w:tmpl w:val="6E066124"/>
    <w:styleLink w:val="ImportedStyle2"/>
    <w:lvl w:ilvl="0" w:tplc="29D2DC9C">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FCDEFE">
      <w:start w:val="1"/>
      <w:numFmt w:val="bullet"/>
      <w:lvlText w:val="o"/>
      <w:lvlJc w:val="left"/>
      <w:pPr>
        <w:ind w:left="124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5265B6">
      <w:start w:val="1"/>
      <w:numFmt w:val="bullet"/>
      <w:lvlText w:val="▪"/>
      <w:lvlJc w:val="left"/>
      <w:pPr>
        <w:ind w:left="1872" w:hanging="2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210C">
      <w:start w:val="1"/>
      <w:numFmt w:val="bullet"/>
      <w:lvlText w:val="·"/>
      <w:lvlJc w:val="left"/>
      <w:pPr>
        <w:ind w:left="2496" w:hanging="1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B823B8">
      <w:start w:val="1"/>
      <w:numFmt w:val="bullet"/>
      <w:lvlText w:val="o"/>
      <w:lvlJc w:val="left"/>
      <w:pPr>
        <w:ind w:left="3432"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E6CEDE">
      <w:start w:val="1"/>
      <w:numFmt w:val="bullet"/>
      <w:lvlText w:val="▪"/>
      <w:lvlJc w:val="left"/>
      <w:pPr>
        <w:ind w:left="4056" w:hanging="2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16631A">
      <w:start w:val="1"/>
      <w:numFmt w:val="bullet"/>
      <w:lvlText w:val="·"/>
      <w:lvlJc w:val="left"/>
      <w:pPr>
        <w:ind w:left="46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4E9BD0">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C6E238">
      <w:start w:val="1"/>
      <w:numFmt w:val="bullet"/>
      <w:lvlText w:val="▪"/>
      <w:lvlJc w:val="left"/>
      <w:pPr>
        <w:ind w:left="6240"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11"/>
  </w:num>
  <w:num w:numId="4">
    <w:abstractNumId w:val="8"/>
  </w:num>
  <w:num w:numId="5">
    <w:abstractNumId w:val="10"/>
  </w:num>
  <w:num w:numId="6">
    <w:abstractNumId w:val="1"/>
  </w:num>
  <w:num w:numId="7">
    <w:abstractNumId w:val="6"/>
  </w:num>
  <w:num w:numId="8">
    <w:abstractNumId w:val="3"/>
  </w:num>
  <w:num w:numId="9">
    <w:abstractNumId w:val="2"/>
  </w:num>
  <w:num w:numId="10">
    <w:abstractNumId w:val="5"/>
  </w:num>
  <w:num w:numId="11">
    <w:abstractNumId w:val="0"/>
  </w:num>
  <w:num w:numId="12">
    <w:abstractNumId w:val="4"/>
  </w:num>
  <w:num w:numId="13">
    <w:abstractNumId w:val="4"/>
    <w:lvlOverride w:ilvl="0">
      <w:lvl w:ilvl="0" w:tplc="2B0CF2C4">
        <w:start w:val="1"/>
        <w:numFmt w:val="bullet"/>
        <w:lvlText w:val="-"/>
        <w:lvlJc w:val="left"/>
        <w:pPr>
          <w:tabs>
            <w:tab w:val="num" w:pos="62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E41608">
        <w:start w:val="1"/>
        <w:numFmt w:val="bullet"/>
        <w:lvlText w:val="o"/>
        <w:lvlJc w:val="left"/>
        <w:pPr>
          <w:tabs>
            <w:tab w:val="left" w:pos="624"/>
            <w:tab w:val="num" w:pos="1248"/>
          </w:tabs>
          <w:ind w:left="134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86F3EE">
        <w:start w:val="1"/>
        <w:numFmt w:val="bullet"/>
        <w:lvlText w:val="▪"/>
        <w:lvlJc w:val="left"/>
        <w:pPr>
          <w:tabs>
            <w:tab w:val="left" w:pos="624"/>
            <w:tab w:val="num" w:pos="2160"/>
          </w:tabs>
          <w:ind w:left="2256" w:hanging="45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B89BC2">
        <w:start w:val="1"/>
        <w:numFmt w:val="bullet"/>
        <w:lvlText w:val="•"/>
        <w:lvlJc w:val="left"/>
        <w:pPr>
          <w:tabs>
            <w:tab w:val="left" w:pos="624"/>
            <w:tab w:val="num" w:pos="2808"/>
          </w:tabs>
          <w:ind w:left="2904" w:hanging="3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DEF66E">
        <w:start w:val="1"/>
        <w:numFmt w:val="bullet"/>
        <w:lvlText w:val="o"/>
        <w:lvlJc w:val="left"/>
        <w:pPr>
          <w:tabs>
            <w:tab w:val="left" w:pos="624"/>
            <w:tab w:val="num" w:pos="3432"/>
          </w:tabs>
          <w:ind w:left="352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4E2E98">
        <w:start w:val="1"/>
        <w:numFmt w:val="bullet"/>
        <w:lvlText w:val="▪"/>
        <w:lvlJc w:val="left"/>
        <w:pPr>
          <w:tabs>
            <w:tab w:val="left" w:pos="624"/>
            <w:tab w:val="num" w:pos="4320"/>
          </w:tabs>
          <w:ind w:left="4416" w:hanging="45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C462FE">
        <w:start w:val="1"/>
        <w:numFmt w:val="bullet"/>
        <w:lvlText w:val="•"/>
        <w:lvlJc w:val="left"/>
        <w:pPr>
          <w:tabs>
            <w:tab w:val="left" w:pos="624"/>
            <w:tab w:val="num" w:pos="4992"/>
          </w:tabs>
          <w:ind w:left="5088"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E2E3B2">
        <w:start w:val="1"/>
        <w:numFmt w:val="bullet"/>
        <w:lvlText w:val="o"/>
        <w:lvlJc w:val="left"/>
        <w:pPr>
          <w:tabs>
            <w:tab w:val="left" w:pos="624"/>
            <w:tab w:val="num" w:pos="5616"/>
          </w:tabs>
          <w:ind w:left="571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78422E">
        <w:start w:val="1"/>
        <w:numFmt w:val="bullet"/>
        <w:lvlText w:val="▪"/>
        <w:lvlJc w:val="left"/>
        <w:pPr>
          <w:tabs>
            <w:tab w:val="left" w:pos="624"/>
            <w:tab w:val="num" w:pos="6336"/>
          </w:tabs>
          <w:ind w:left="643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de Van Riet">
    <w15:presenceInfo w15:providerId="AD" w15:userId="S::hilde.vanriet@gipso.be::453eabd1-1b62-4372-b36e-de2428dc3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1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68"/>
    <w:rsid w:val="00035D42"/>
    <w:rsid w:val="00057F8F"/>
    <w:rsid w:val="0006794C"/>
    <w:rsid w:val="00074049"/>
    <w:rsid w:val="000D57D2"/>
    <w:rsid w:val="000E2ECA"/>
    <w:rsid w:val="0012299F"/>
    <w:rsid w:val="00133A35"/>
    <w:rsid w:val="00143C77"/>
    <w:rsid w:val="00154605"/>
    <w:rsid w:val="001767AD"/>
    <w:rsid w:val="00181AF8"/>
    <w:rsid w:val="00193A8A"/>
    <w:rsid w:val="001B59D9"/>
    <w:rsid w:val="002464A6"/>
    <w:rsid w:val="002A42E0"/>
    <w:rsid w:val="002A69D0"/>
    <w:rsid w:val="002E0DA8"/>
    <w:rsid w:val="00305014"/>
    <w:rsid w:val="0043432E"/>
    <w:rsid w:val="0044698A"/>
    <w:rsid w:val="004A2E24"/>
    <w:rsid w:val="004F7A35"/>
    <w:rsid w:val="00517136"/>
    <w:rsid w:val="00573729"/>
    <w:rsid w:val="005E16A6"/>
    <w:rsid w:val="005F59FB"/>
    <w:rsid w:val="006049C2"/>
    <w:rsid w:val="0063772D"/>
    <w:rsid w:val="00650A83"/>
    <w:rsid w:val="00670459"/>
    <w:rsid w:val="0068524C"/>
    <w:rsid w:val="006915B3"/>
    <w:rsid w:val="00696014"/>
    <w:rsid w:val="006A3138"/>
    <w:rsid w:val="006A512F"/>
    <w:rsid w:val="006B0D88"/>
    <w:rsid w:val="006E772D"/>
    <w:rsid w:val="006F3633"/>
    <w:rsid w:val="007512B4"/>
    <w:rsid w:val="007B204E"/>
    <w:rsid w:val="007D0B4C"/>
    <w:rsid w:val="008B3768"/>
    <w:rsid w:val="00987A61"/>
    <w:rsid w:val="00991185"/>
    <w:rsid w:val="009A4A39"/>
    <w:rsid w:val="009C0792"/>
    <w:rsid w:val="009C64BE"/>
    <w:rsid w:val="009F61CA"/>
    <w:rsid w:val="009F7A33"/>
    <w:rsid w:val="00A571A9"/>
    <w:rsid w:val="00A978F2"/>
    <w:rsid w:val="00AD2A4F"/>
    <w:rsid w:val="00B00031"/>
    <w:rsid w:val="00B556BD"/>
    <w:rsid w:val="00B833AD"/>
    <w:rsid w:val="00BB74A9"/>
    <w:rsid w:val="00BC6197"/>
    <w:rsid w:val="00C41747"/>
    <w:rsid w:val="00CC48CB"/>
    <w:rsid w:val="00D42353"/>
    <w:rsid w:val="00DE315A"/>
    <w:rsid w:val="00DF03A8"/>
    <w:rsid w:val="00E40FF2"/>
    <w:rsid w:val="00E64341"/>
    <w:rsid w:val="00E8766F"/>
    <w:rsid w:val="00EA461E"/>
    <w:rsid w:val="00EB233A"/>
    <w:rsid w:val="00EC7599"/>
    <w:rsid w:val="00F22315"/>
    <w:rsid w:val="00F65A7E"/>
    <w:rsid w:val="00F87877"/>
    <w:rsid w:val="00F90FA8"/>
    <w:rsid w:val="00F9484C"/>
    <w:rsid w:val="00FC2C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D8C9"/>
  <w15:docId w15:val="{5B4A1999-0A0A-4E88-A24D-33FAE7A9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imes New Roman"/>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ascii="Arial Narrow" w:hAnsi="Arial Narrow" w:cs="Arial Unicode MS"/>
      <w:color w:val="000000"/>
      <w:sz w:val="24"/>
      <w:szCs w:val="24"/>
      <w:u w:color="000000"/>
      <w:lang w:val="en-US"/>
    </w:rPr>
  </w:style>
  <w:style w:type="paragraph" w:customStyle="1" w:styleId="Normaal">
    <w:name w:val="Normaal"/>
    <w:rPr>
      <w:rFonts w:ascii="Arial Narrow" w:hAnsi="Arial Narrow"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u w:color="000000"/>
      <w:lang w:val="nl-NL"/>
    </w:rPr>
  </w:style>
  <w:style w:type="numbering" w:customStyle="1" w:styleId="ImportedStyle10">
    <w:name w:val="Imported Style 1.0"/>
    <w:pPr>
      <w:numPr>
        <w:numId w:val="5"/>
      </w:numPr>
    </w:pPr>
  </w:style>
  <w:style w:type="numbering" w:customStyle="1" w:styleId="ImportedStyle20">
    <w:name w:val="Imported Style 2.0"/>
    <w:pPr>
      <w:numPr>
        <w:numId w:val="7"/>
      </w:numPr>
    </w:pPr>
  </w:style>
  <w:style w:type="numbering" w:customStyle="1" w:styleId="ImportedStyle11">
    <w:name w:val="Imported Style 1.1"/>
    <w:pPr>
      <w:numPr>
        <w:numId w:val="9"/>
      </w:numPr>
    </w:pPr>
  </w:style>
  <w:style w:type="numbering" w:customStyle="1" w:styleId="ImportedStyle5">
    <w:name w:val="Imported Style 5"/>
    <w:pPr>
      <w:numPr>
        <w:numId w:val="11"/>
      </w:numPr>
    </w:pPr>
  </w:style>
  <w:style w:type="paragraph" w:styleId="Geenafstand">
    <w:name w:val="No Spacing"/>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b/>
      <w:bCs/>
      <w:i/>
      <w:iCs/>
      <w:sz w:val="20"/>
      <w:szCs w:val="20"/>
      <w:u w:val="single"/>
      <w:lang w:val="en-US"/>
    </w:rPr>
  </w:style>
  <w:style w:type="character" w:styleId="Verwijzingopmerking">
    <w:name w:val="annotation reference"/>
    <w:basedOn w:val="Standaardalinea-lettertype"/>
    <w:uiPriority w:val="99"/>
    <w:semiHidden/>
    <w:unhideWhenUsed/>
    <w:rsid w:val="006B0D88"/>
    <w:rPr>
      <w:sz w:val="16"/>
      <w:szCs w:val="16"/>
    </w:rPr>
  </w:style>
  <w:style w:type="paragraph" w:styleId="Tekstopmerking">
    <w:name w:val="annotation text"/>
    <w:basedOn w:val="Standaard"/>
    <w:link w:val="TekstopmerkingChar"/>
    <w:uiPriority w:val="99"/>
    <w:semiHidden/>
    <w:unhideWhenUsed/>
    <w:rsid w:val="006B0D88"/>
    <w:rPr>
      <w:sz w:val="20"/>
      <w:szCs w:val="20"/>
    </w:rPr>
  </w:style>
  <w:style w:type="character" w:customStyle="1" w:styleId="TekstopmerkingChar">
    <w:name w:val="Tekst opmerking Char"/>
    <w:basedOn w:val="Standaardalinea-lettertype"/>
    <w:link w:val="Tekstopmerking"/>
    <w:uiPriority w:val="99"/>
    <w:semiHidden/>
    <w:rsid w:val="006B0D88"/>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6B0D88"/>
    <w:rPr>
      <w:b/>
      <w:bCs/>
    </w:rPr>
  </w:style>
  <w:style w:type="character" w:customStyle="1" w:styleId="OnderwerpvanopmerkingChar">
    <w:name w:val="Onderwerp van opmerking Char"/>
    <w:basedOn w:val="TekstopmerkingChar"/>
    <w:link w:val="Onderwerpvanopmerking"/>
    <w:uiPriority w:val="99"/>
    <w:semiHidden/>
    <w:rsid w:val="006B0D88"/>
    <w:rPr>
      <w:rFonts w:eastAsia="Times New Roman"/>
      <w:b/>
      <w:bCs/>
      <w:color w:val="000000"/>
      <w:u w:color="000000"/>
      <w:lang w:val="en-US"/>
    </w:rPr>
  </w:style>
  <w:style w:type="paragraph" w:styleId="Koptekst">
    <w:name w:val="header"/>
    <w:basedOn w:val="Standaard"/>
    <w:link w:val="KoptekstChar"/>
    <w:uiPriority w:val="99"/>
    <w:unhideWhenUsed/>
    <w:rsid w:val="0012299F"/>
    <w:pPr>
      <w:tabs>
        <w:tab w:val="center" w:pos="4536"/>
        <w:tab w:val="right" w:pos="9072"/>
      </w:tabs>
    </w:pPr>
  </w:style>
  <w:style w:type="character" w:customStyle="1" w:styleId="KoptekstChar">
    <w:name w:val="Koptekst Char"/>
    <w:basedOn w:val="Standaardalinea-lettertype"/>
    <w:link w:val="Koptekst"/>
    <w:uiPriority w:val="99"/>
    <w:rsid w:val="0012299F"/>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D1F968C803A458270F5D20DB06A17" ma:contentTypeVersion="10" ma:contentTypeDescription="Een nieuw document maken." ma:contentTypeScope="" ma:versionID="60a41668f7bc7629c57b678a910c98d1">
  <xsd:schema xmlns:xsd="http://www.w3.org/2001/XMLSchema" xmlns:xs="http://www.w3.org/2001/XMLSchema" xmlns:p="http://schemas.microsoft.com/office/2006/metadata/properties" xmlns:ns2="07e09a6c-c630-400f-9627-74d57fc754cc" targetNamespace="http://schemas.microsoft.com/office/2006/metadata/properties" ma:root="true" ma:fieldsID="22fef2a925c46d0172f4218c0ef7b118" ns2:_="">
    <xsd:import namespace="07e09a6c-c630-400f-9627-74d57fc75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09a6c-c630-400f-9627-74d57fc75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55EFF-4E03-46B2-B41D-03082A6E5B74}">
  <ds:schemaRefs>
    <ds:schemaRef ds:uri="http://schemas.microsoft.com/sharepoint/v3/contenttype/forms"/>
  </ds:schemaRefs>
</ds:datastoreItem>
</file>

<file path=customXml/itemProps2.xml><?xml version="1.0" encoding="utf-8"?>
<ds:datastoreItem xmlns:ds="http://schemas.openxmlformats.org/officeDocument/2006/customXml" ds:itemID="{5F895C72-28B4-4D92-B5F9-AEF951A4D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5A80B-C697-4997-955E-5DEE801A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09a6c-c630-400f-9627-74d57fc75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4988</Words>
  <Characters>27439</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Bernadette Rutjes</cp:lastModifiedBy>
  <cp:revision>7</cp:revision>
  <dcterms:created xsi:type="dcterms:W3CDTF">2021-11-03T15:35:00Z</dcterms:created>
  <dcterms:modified xsi:type="dcterms:W3CDTF">2021-11-03T15:50:00Z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0x01010000DD1F968C803A458270F5D20DB06A17</vt:lpwstr>
  </property>
</Properties>
</file>